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69" w:rsidRDefault="00111158">
      <w:pPr>
        <w:spacing w:before="240" w:after="120"/>
        <w:rPr>
          <w:rFonts w:ascii="Arial" w:eastAsia="Arial" w:hAnsi="Arial" w:cs="Arial"/>
          <w:b/>
          <w:sz w:val="28"/>
          <w:szCs w:val="28"/>
        </w:rPr>
      </w:pPr>
      <w:bookmarkStart w:id="0" w:name="gjdgxs" w:colFirst="0" w:colLast="0"/>
      <w:bookmarkEnd w:id="0"/>
      <w:r>
        <w:rPr>
          <w:rFonts w:ascii="Arial" w:eastAsia="Arial" w:hAnsi="Arial" w:cs="Arial"/>
          <w:b/>
          <w:sz w:val="28"/>
          <w:szCs w:val="28"/>
        </w:rPr>
        <w:t>Constitution of the Australian Bioinformatics and Computational Biology Society Incorporated</w:t>
      </w:r>
    </w:p>
    <w:p w:rsidR="003A3469" w:rsidRDefault="003A3469">
      <w:pPr>
        <w:spacing w:before="240" w:after="120"/>
        <w:rPr>
          <w:rFonts w:ascii="Arial" w:eastAsia="Arial" w:hAnsi="Arial" w:cs="Arial"/>
          <w:b/>
          <w:sz w:val="28"/>
          <w:szCs w:val="28"/>
        </w:rPr>
      </w:pPr>
    </w:p>
    <w:p w:rsidR="003A3469" w:rsidRDefault="00111158">
      <w:pPr>
        <w:spacing w:before="240" w:after="120"/>
        <w:jc w:val="center"/>
        <w:rPr>
          <w:b/>
          <w:smallCaps/>
        </w:rPr>
      </w:pPr>
      <w:r>
        <w:rPr>
          <w:b/>
          <w:smallCaps/>
        </w:rPr>
        <w:t>TABLE OF PROVISIONS</w:t>
      </w:r>
    </w:p>
    <w:p w:rsidR="003A3469" w:rsidRDefault="00111158">
      <w:pPr>
        <w:tabs>
          <w:tab w:val="right" w:pos="6237"/>
        </w:tabs>
        <w:spacing w:after="240"/>
        <w:rPr>
          <w:i/>
          <w:sz w:val="20"/>
          <w:szCs w:val="20"/>
        </w:rPr>
      </w:pPr>
      <w:bookmarkStart w:id="1" w:name="30j0zll" w:colFirst="0" w:colLast="0"/>
      <w:bookmarkEnd w:id="1"/>
      <w:r>
        <w:rPr>
          <w:i/>
          <w:sz w:val="20"/>
          <w:szCs w:val="20"/>
        </w:rPr>
        <w:t xml:space="preserve">    Regulation</w:t>
      </w:r>
      <w:r>
        <w:rPr>
          <w:i/>
          <w:sz w:val="20"/>
          <w:szCs w:val="20"/>
        </w:rPr>
        <w:tab/>
        <w:t xml:space="preserve">                Page </w:t>
      </w:r>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begin"/>
      </w:r>
    </w:p>
    <w:sdt>
      <w:sdtPr>
        <w:id w:val="1961375541"/>
        <w:docPartObj>
          <w:docPartGallery w:val="Table of Contents"/>
          <w:docPartUnique/>
        </w:docPartObj>
      </w:sdtPr>
      <w:sdtEndPr/>
      <w:sdtContent>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instrText xml:space="preserve"> TOC \h \u \z </w:instrText>
          </w:r>
          <w:r>
            <w:fldChar w:fldCharType="separate"/>
          </w:r>
          <w:r>
            <w:rPr>
              <w:b/>
              <w:color w:val="000000"/>
              <w:sz w:val="20"/>
              <w:szCs w:val="20"/>
            </w:rPr>
            <w:t>PART 1—PRELIMINARY</w:t>
          </w:r>
          <w:r>
            <w:rPr>
              <w:b/>
              <w:color w:val="000000"/>
              <w:sz w:val="20"/>
              <w:szCs w:val="20"/>
            </w:rPr>
            <w:tab/>
          </w:r>
          <w:r>
            <w:fldChar w:fldCharType="begin"/>
          </w:r>
          <w:r>
            <w:instrText xml:space="preserve"> PAGEREF _3znysh7 \h </w:instrText>
          </w:r>
          <w:r>
            <w:fldChar w:fldCharType="separate"/>
          </w:r>
          <w:r>
            <w:rPr>
              <w:b/>
              <w:color w:val="000000"/>
              <w:sz w:val="20"/>
              <w:szCs w:val="20"/>
            </w:rPr>
            <w:t>3</w:t>
          </w:r>
          <w:hyperlink w:anchor="_3znysh7"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w:t>
          </w:r>
          <w:r>
            <w:rPr>
              <w:rFonts w:ascii="Calibri" w:eastAsia="Calibri" w:hAnsi="Calibri" w:cs="Calibri"/>
              <w:color w:val="000000"/>
              <w:sz w:val="22"/>
              <w:szCs w:val="22"/>
            </w:rPr>
            <w:tab/>
          </w:r>
          <w:r>
            <w:rPr>
              <w:color w:val="000000"/>
              <w:sz w:val="20"/>
              <w:szCs w:val="20"/>
            </w:rPr>
            <w:t>Name</w:t>
          </w:r>
          <w:r>
            <w:rPr>
              <w:color w:val="000000"/>
              <w:sz w:val="20"/>
              <w:szCs w:val="20"/>
            </w:rPr>
            <w:tab/>
          </w:r>
          <w:r>
            <w:fldChar w:fldCharType="begin"/>
          </w:r>
          <w:r>
            <w:instrText xml:space="preserve"> PAGEREF _2et92p0 \h </w:instrText>
          </w:r>
          <w:r>
            <w:fldChar w:fldCharType="separate"/>
          </w:r>
          <w:r>
            <w:rPr>
              <w:color w:val="000000"/>
              <w:sz w:val="20"/>
              <w:szCs w:val="20"/>
            </w:rPr>
            <w:t>3</w:t>
          </w:r>
          <w:hyperlink w:anchor="_2et92p0"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w:t>
          </w:r>
          <w:r>
            <w:rPr>
              <w:rFonts w:ascii="Calibri" w:eastAsia="Calibri" w:hAnsi="Calibri" w:cs="Calibri"/>
              <w:color w:val="000000"/>
              <w:sz w:val="22"/>
              <w:szCs w:val="22"/>
            </w:rPr>
            <w:tab/>
          </w:r>
          <w:r>
            <w:rPr>
              <w:color w:val="000000"/>
              <w:sz w:val="20"/>
              <w:szCs w:val="20"/>
            </w:rPr>
            <w:t>Purposes</w:t>
          </w:r>
          <w:r>
            <w:rPr>
              <w:color w:val="000000"/>
              <w:sz w:val="20"/>
              <w:szCs w:val="20"/>
            </w:rPr>
            <w:tab/>
          </w:r>
          <w:r>
            <w:fldChar w:fldCharType="begin"/>
          </w:r>
          <w:r>
            <w:instrText xml:space="preserve"> PAGEREF _tyjcwt \h </w:instrText>
          </w:r>
          <w:r>
            <w:fldChar w:fldCharType="separate"/>
          </w:r>
          <w:r>
            <w:rPr>
              <w:color w:val="000000"/>
              <w:sz w:val="20"/>
              <w:szCs w:val="20"/>
            </w:rPr>
            <w:t>3</w:t>
          </w:r>
          <w:hyperlink w:anchor="_tyjcwt"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w:t>
          </w:r>
          <w:r>
            <w:rPr>
              <w:rFonts w:ascii="Calibri" w:eastAsia="Calibri" w:hAnsi="Calibri" w:cs="Calibri"/>
              <w:color w:val="000000"/>
              <w:sz w:val="22"/>
              <w:szCs w:val="22"/>
            </w:rPr>
            <w:tab/>
          </w:r>
          <w:r>
            <w:rPr>
              <w:color w:val="000000"/>
              <w:sz w:val="20"/>
              <w:szCs w:val="20"/>
            </w:rPr>
            <w:t>Financial year</w:t>
          </w:r>
          <w:r>
            <w:rPr>
              <w:color w:val="000000"/>
              <w:sz w:val="20"/>
              <w:szCs w:val="20"/>
            </w:rPr>
            <w:tab/>
          </w:r>
          <w:r>
            <w:fldChar w:fldCharType="begin"/>
          </w:r>
          <w:r>
            <w:instrText xml:space="preserve"> PAGEREF _3dy6vkm \h </w:instrText>
          </w:r>
          <w:r>
            <w:fldChar w:fldCharType="separate"/>
          </w:r>
          <w:r>
            <w:rPr>
              <w:color w:val="000000"/>
              <w:sz w:val="20"/>
              <w:szCs w:val="20"/>
            </w:rPr>
            <w:t>3</w:t>
          </w:r>
          <w:hyperlink w:anchor="_3dy6vkm"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w:t>
          </w:r>
          <w:r>
            <w:rPr>
              <w:rFonts w:ascii="Calibri" w:eastAsia="Calibri" w:hAnsi="Calibri" w:cs="Calibri"/>
              <w:color w:val="000000"/>
              <w:sz w:val="22"/>
              <w:szCs w:val="22"/>
            </w:rPr>
            <w:tab/>
          </w:r>
          <w:r>
            <w:rPr>
              <w:color w:val="000000"/>
              <w:sz w:val="20"/>
              <w:szCs w:val="20"/>
            </w:rPr>
            <w:t>Definitions</w:t>
          </w:r>
          <w:r>
            <w:rPr>
              <w:color w:val="000000"/>
              <w:sz w:val="20"/>
              <w:szCs w:val="20"/>
            </w:rPr>
            <w:tab/>
          </w:r>
          <w:r>
            <w:fldChar w:fldCharType="begin"/>
          </w:r>
          <w:r>
            <w:instrText xml:space="preserve"> PAGEREF _1t3h5sf \h </w:instrText>
          </w:r>
          <w:r>
            <w:fldChar w:fldCharType="separate"/>
          </w:r>
          <w:r>
            <w:rPr>
              <w:color w:val="000000"/>
              <w:sz w:val="20"/>
              <w:szCs w:val="20"/>
            </w:rPr>
            <w:t>3</w:t>
          </w:r>
          <w:hyperlink w:anchor="_1t3h5sf"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PART 2—POWERS OF ASSOCIATION</w:t>
          </w:r>
          <w:r>
            <w:rPr>
              <w:b/>
              <w:color w:val="000000"/>
              <w:sz w:val="20"/>
              <w:szCs w:val="20"/>
            </w:rPr>
            <w:tab/>
          </w:r>
          <w:r>
            <w:fldChar w:fldCharType="begin"/>
          </w:r>
          <w:r>
            <w:instrText xml:space="preserve"> PAGEREF _4d34og8 \h </w:instrText>
          </w:r>
          <w:r>
            <w:fldChar w:fldCharType="separate"/>
          </w:r>
          <w:r>
            <w:rPr>
              <w:b/>
              <w:color w:val="000000"/>
              <w:sz w:val="20"/>
              <w:szCs w:val="20"/>
            </w:rPr>
            <w:t>4</w:t>
          </w:r>
          <w:hyperlink w:anchor="_4d34og8"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w:t>
          </w:r>
          <w:r>
            <w:rPr>
              <w:rFonts w:ascii="Calibri" w:eastAsia="Calibri" w:hAnsi="Calibri" w:cs="Calibri"/>
              <w:color w:val="000000"/>
              <w:sz w:val="22"/>
              <w:szCs w:val="22"/>
            </w:rPr>
            <w:tab/>
          </w:r>
          <w:r>
            <w:rPr>
              <w:color w:val="000000"/>
              <w:sz w:val="20"/>
              <w:szCs w:val="20"/>
            </w:rPr>
            <w:t>Powers of Association</w:t>
          </w:r>
          <w:r>
            <w:rPr>
              <w:color w:val="000000"/>
              <w:sz w:val="20"/>
              <w:szCs w:val="20"/>
            </w:rPr>
            <w:tab/>
          </w:r>
          <w:r>
            <w:fldChar w:fldCharType="begin"/>
          </w:r>
          <w:r>
            <w:instrText xml:space="preserve"> PAGEREF _2s8eyo1 \h </w:instrText>
          </w:r>
          <w:r>
            <w:fldChar w:fldCharType="separate"/>
          </w:r>
          <w:r>
            <w:rPr>
              <w:color w:val="000000"/>
              <w:sz w:val="20"/>
              <w:szCs w:val="20"/>
            </w:rPr>
            <w:t>4</w:t>
          </w:r>
          <w:hyperlink w:anchor="_2s8eyo1"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w:t>
          </w:r>
          <w:r>
            <w:rPr>
              <w:rFonts w:ascii="Calibri" w:eastAsia="Calibri" w:hAnsi="Calibri" w:cs="Calibri"/>
              <w:color w:val="000000"/>
              <w:sz w:val="22"/>
              <w:szCs w:val="22"/>
            </w:rPr>
            <w:tab/>
          </w:r>
          <w:r>
            <w:rPr>
              <w:color w:val="000000"/>
              <w:sz w:val="20"/>
              <w:szCs w:val="20"/>
            </w:rPr>
            <w:t>Not for profit organisation</w:t>
          </w:r>
          <w:r>
            <w:rPr>
              <w:color w:val="000000"/>
              <w:sz w:val="20"/>
              <w:szCs w:val="20"/>
            </w:rPr>
            <w:tab/>
          </w:r>
          <w:r>
            <w:fldChar w:fldCharType="begin"/>
          </w:r>
          <w:r>
            <w:instrText xml:space="preserve"> PAGEREF _17dp8vu \h </w:instrText>
          </w:r>
          <w:r>
            <w:fldChar w:fldCharType="separate"/>
          </w:r>
          <w:r>
            <w:rPr>
              <w:color w:val="000000"/>
              <w:sz w:val="20"/>
              <w:szCs w:val="20"/>
            </w:rPr>
            <w:t>4</w:t>
          </w:r>
          <w:hyperlink w:anchor="_17dp8vu"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 xml:space="preserve">PART 3—MEMBERS, DISCIPLINARY PROCEDURES AND GRIEVANCES   </w:t>
          </w:r>
          <w:r>
            <w:rPr>
              <w:b/>
              <w:color w:val="000000"/>
              <w:sz w:val="20"/>
              <w:szCs w:val="20"/>
            </w:rPr>
            <w:tab/>
          </w:r>
          <w:r>
            <w:fldChar w:fldCharType="begin"/>
          </w:r>
          <w:r>
            <w:instrText xml:space="preserve"> PAGEREF _26in1rg \h </w:instrText>
          </w:r>
          <w:r>
            <w:fldChar w:fldCharType="separate"/>
          </w:r>
          <w:r>
            <w:rPr>
              <w:b/>
              <w:color w:val="000000"/>
              <w:sz w:val="20"/>
              <w:szCs w:val="20"/>
            </w:rPr>
            <w:t>5</w:t>
          </w:r>
          <w:hyperlink w:anchor="_26in1rg"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1—Membership</w:t>
          </w:r>
          <w:r>
            <w:rPr>
              <w:b/>
              <w:color w:val="000000"/>
              <w:sz w:val="20"/>
              <w:szCs w:val="20"/>
            </w:rPr>
            <w:tab/>
          </w:r>
          <w:r>
            <w:fldChar w:fldCharType="begin"/>
          </w:r>
          <w:r>
            <w:instrText xml:space="preserve"> PAGEREF _lnxbz9 \h </w:instrText>
          </w:r>
          <w:r>
            <w:fldChar w:fldCharType="separate"/>
          </w:r>
          <w:r>
            <w:rPr>
              <w:b/>
              <w:color w:val="000000"/>
              <w:sz w:val="20"/>
              <w:szCs w:val="20"/>
            </w:rPr>
            <w:t>5</w:t>
          </w:r>
          <w:hyperlink w:anchor="_lnxbz9"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w:t>
          </w:r>
          <w:r>
            <w:rPr>
              <w:rFonts w:ascii="Calibri" w:eastAsia="Calibri" w:hAnsi="Calibri" w:cs="Calibri"/>
              <w:color w:val="000000"/>
              <w:sz w:val="22"/>
              <w:szCs w:val="22"/>
            </w:rPr>
            <w:tab/>
          </w:r>
          <w:r>
            <w:rPr>
              <w:color w:val="000000"/>
              <w:sz w:val="20"/>
              <w:szCs w:val="20"/>
            </w:rPr>
            <w:t>Minimum number of members</w:t>
          </w:r>
          <w:r>
            <w:rPr>
              <w:color w:val="000000"/>
              <w:sz w:val="20"/>
              <w:szCs w:val="20"/>
            </w:rPr>
            <w:tab/>
          </w:r>
          <w:r>
            <w:fldChar w:fldCharType="begin"/>
          </w:r>
          <w:r>
            <w:instrText xml:space="preserve"> PAGEREF _35nkun2 \h </w:instrText>
          </w:r>
          <w:r>
            <w:fldChar w:fldCharType="separate"/>
          </w:r>
          <w:r>
            <w:rPr>
              <w:color w:val="000000"/>
              <w:sz w:val="20"/>
              <w:szCs w:val="20"/>
            </w:rPr>
            <w:t>5</w:t>
          </w:r>
          <w:hyperlink w:anchor="_35nkun2"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8</w:t>
          </w:r>
          <w:r>
            <w:rPr>
              <w:rFonts w:ascii="Calibri" w:eastAsia="Calibri" w:hAnsi="Calibri" w:cs="Calibri"/>
              <w:color w:val="000000"/>
              <w:sz w:val="22"/>
              <w:szCs w:val="22"/>
            </w:rPr>
            <w:tab/>
          </w:r>
          <w:r>
            <w:rPr>
              <w:color w:val="000000"/>
              <w:sz w:val="20"/>
              <w:szCs w:val="20"/>
            </w:rPr>
            <w:t>Who is eligible to be a member</w:t>
          </w:r>
          <w:r>
            <w:rPr>
              <w:color w:val="000000"/>
              <w:sz w:val="20"/>
              <w:szCs w:val="20"/>
            </w:rPr>
            <w:tab/>
          </w:r>
          <w:r>
            <w:fldChar w:fldCharType="begin"/>
          </w:r>
          <w:r>
            <w:instrText xml:space="preserve"> PAGEREF _1ksv4uv \h </w:instrText>
          </w:r>
          <w:r>
            <w:fldChar w:fldCharType="separate"/>
          </w:r>
          <w:r>
            <w:rPr>
              <w:color w:val="000000"/>
              <w:sz w:val="20"/>
              <w:szCs w:val="20"/>
            </w:rPr>
            <w:t>5</w:t>
          </w:r>
          <w:hyperlink w:anchor="_1ksv4uv"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9</w:t>
          </w:r>
          <w:r>
            <w:rPr>
              <w:rFonts w:ascii="Calibri" w:eastAsia="Calibri" w:hAnsi="Calibri" w:cs="Calibri"/>
              <w:color w:val="000000"/>
              <w:sz w:val="22"/>
              <w:szCs w:val="22"/>
            </w:rPr>
            <w:tab/>
          </w:r>
          <w:r>
            <w:rPr>
              <w:color w:val="000000"/>
              <w:sz w:val="20"/>
              <w:szCs w:val="20"/>
            </w:rPr>
            <w:t>Application for membership</w:t>
          </w:r>
          <w:r>
            <w:rPr>
              <w:color w:val="000000"/>
              <w:sz w:val="20"/>
              <w:szCs w:val="20"/>
            </w:rPr>
            <w:tab/>
          </w:r>
          <w:r>
            <w:fldChar w:fldCharType="begin"/>
          </w:r>
          <w:r>
            <w:instrText xml:space="preserve"> PAGEREF _44sinio \h </w:instrText>
          </w:r>
          <w:r>
            <w:fldChar w:fldCharType="separate"/>
          </w:r>
          <w:r>
            <w:rPr>
              <w:color w:val="000000"/>
              <w:sz w:val="20"/>
              <w:szCs w:val="20"/>
            </w:rPr>
            <w:t>5</w:t>
          </w:r>
          <w:hyperlink w:anchor="_44sinio"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10</w:t>
          </w:r>
          <w:r>
            <w:rPr>
              <w:rFonts w:ascii="Calibri" w:eastAsia="Calibri" w:hAnsi="Calibri" w:cs="Calibri"/>
              <w:color w:val="000000"/>
              <w:sz w:val="22"/>
              <w:szCs w:val="22"/>
            </w:rPr>
            <w:tab/>
          </w:r>
          <w:r>
            <w:rPr>
              <w:color w:val="000000"/>
              <w:sz w:val="20"/>
              <w:szCs w:val="20"/>
            </w:rPr>
            <w:t>Consideration of application</w:t>
          </w:r>
          <w:r>
            <w:rPr>
              <w:color w:val="000000"/>
              <w:sz w:val="20"/>
              <w:szCs w:val="20"/>
            </w:rPr>
            <w:tab/>
          </w:r>
          <w:r>
            <w:fldChar w:fldCharType="begin"/>
          </w:r>
          <w:r>
            <w:instrText xml:space="preserve"> PAGEREF _2jxsxqh \h </w:instrText>
          </w:r>
          <w:r>
            <w:fldChar w:fldCharType="separate"/>
          </w:r>
          <w:r>
            <w:rPr>
              <w:color w:val="000000"/>
              <w:sz w:val="20"/>
              <w:szCs w:val="20"/>
            </w:rPr>
            <w:t>5</w:t>
          </w:r>
          <w:hyperlink w:anchor="_2jxsxqh"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11</w:t>
          </w:r>
          <w:r>
            <w:rPr>
              <w:rFonts w:ascii="Calibri" w:eastAsia="Calibri" w:hAnsi="Calibri" w:cs="Calibri"/>
              <w:color w:val="000000"/>
              <w:sz w:val="22"/>
              <w:szCs w:val="22"/>
            </w:rPr>
            <w:tab/>
          </w:r>
          <w:r>
            <w:rPr>
              <w:color w:val="000000"/>
              <w:sz w:val="20"/>
              <w:szCs w:val="20"/>
            </w:rPr>
            <w:t>New membership</w:t>
          </w:r>
          <w:r>
            <w:rPr>
              <w:color w:val="000000"/>
              <w:sz w:val="20"/>
              <w:szCs w:val="20"/>
            </w:rPr>
            <w:tab/>
          </w:r>
          <w:r>
            <w:fldChar w:fldCharType="begin"/>
          </w:r>
          <w:r>
            <w:instrText xml:space="preserve"> PAGEREF _z337ya \h </w:instrText>
          </w:r>
          <w:r>
            <w:fldChar w:fldCharType="separate"/>
          </w:r>
          <w:r>
            <w:rPr>
              <w:color w:val="000000"/>
              <w:sz w:val="20"/>
              <w:szCs w:val="20"/>
            </w:rPr>
            <w:t>5</w:t>
          </w:r>
          <w:hyperlink w:anchor="_z337ya"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12</w:t>
          </w:r>
          <w:r>
            <w:rPr>
              <w:rFonts w:ascii="Calibri" w:eastAsia="Calibri" w:hAnsi="Calibri" w:cs="Calibri"/>
              <w:color w:val="000000"/>
              <w:sz w:val="22"/>
              <w:szCs w:val="22"/>
            </w:rPr>
            <w:tab/>
          </w:r>
          <w:r>
            <w:rPr>
              <w:color w:val="000000"/>
              <w:sz w:val="20"/>
              <w:szCs w:val="20"/>
            </w:rPr>
            <w:t>Annual subscription and fee on joining</w:t>
          </w:r>
          <w:r>
            <w:rPr>
              <w:color w:val="000000"/>
              <w:sz w:val="20"/>
              <w:szCs w:val="20"/>
            </w:rPr>
            <w:tab/>
          </w:r>
          <w:r>
            <w:fldChar w:fldCharType="begin"/>
          </w:r>
          <w:r>
            <w:instrText xml:space="preserve"> PAGEREF _3j2qqm3 \h </w:instrText>
          </w:r>
          <w:r>
            <w:fldChar w:fldCharType="separate"/>
          </w:r>
          <w:r>
            <w:rPr>
              <w:color w:val="000000"/>
              <w:sz w:val="20"/>
              <w:szCs w:val="20"/>
            </w:rPr>
            <w:t>5</w:t>
          </w:r>
          <w:hyperlink w:anchor="_3j2qqm3"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13</w:t>
          </w:r>
          <w:r>
            <w:rPr>
              <w:rFonts w:ascii="Calibri" w:eastAsia="Calibri" w:hAnsi="Calibri" w:cs="Calibri"/>
              <w:color w:val="000000"/>
              <w:sz w:val="22"/>
              <w:szCs w:val="22"/>
            </w:rPr>
            <w:tab/>
          </w:r>
          <w:r>
            <w:rPr>
              <w:color w:val="000000"/>
              <w:sz w:val="20"/>
              <w:szCs w:val="20"/>
            </w:rPr>
            <w:t>General rights of members</w:t>
          </w:r>
          <w:r>
            <w:rPr>
              <w:color w:val="000000"/>
              <w:sz w:val="20"/>
              <w:szCs w:val="20"/>
            </w:rPr>
            <w:tab/>
          </w:r>
          <w:r>
            <w:fldChar w:fldCharType="begin"/>
          </w:r>
          <w:r>
            <w:instrText xml:space="preserve"> PAGEREF _1y810tw \h </w:instrText>
          </w:r>
          <w:r>
            <w:fldChar w:fldCharType="separate"/>
          </w:r>
          <w:r>
            <w:rPr>
              <w:color w:val="000000"/>
              <w:sz w:val="20"/>
              <w:szCs w:val="20"/>
            </w:rPr>
            <w:t>6</w:t>
          </w:r>
          <w:hyperlink w:anchor="_1y810tw"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14</w:t>
          </w:r>
          <w:r>
            <w:rPr>
              <w:rFonts w:ascii="Calibri" w:eastAsia="Calibri" w:hAnsi="Calibri" w:cs="Calibri"/>
              <w:color w:val="000000"/>
              <w:sz w:val="22"/>
              <w:szCs w:val="22"/>
            </w:rPr>
            <w:tab/>
          </w:r>
          <w:r>
            <w:rPr>
              <w:color w:val="000000"/>
              <w:sz w:val="20"/>
              <w:szCs w:val="20"/>
            </w:rPr>
            <w:t>Associate members</w:t>
          </w:r>
          <w:r>
            <w:rPr>
              <w:color w:val="000000"/>
              <w:sz w:val="20"/>
              <w:szCs w:val="20"/>
            </w:rPr>
            <w:tab/>
          </w:r>
          <w:r>
            <w:fldChar w:fldCharType="begin"/>
          </w:r>
          <w:r>
            <w:instrText xml:space="preserve"> PAGEREF _4i7ojhp \h </w:instrText>
          </w:r>
          <w:r>
            <w:fldChar w:fldCharType="separate"/>
          </w:r>
          <w:r>
            <w:rPr>
              <w:color w:val="000000"/>
              <w:sz w:val="20"/>
              <w:szCs w:val="20"/>
            </w:rPr>
            <w:t>6</w:t>
          </w:r>
          <w:hyperlink w:anchor="_4i7ojhp"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15</w:t>
          </w:r>
          <w:r>
            <w:rPr>
              <w:rFonts w:ascii="Calibri" w:eastAsia="Calibri" w:hAnsi="Calibri" w:cs="Calibri"/>
              <w:color w:val="000000"/>
              <w:sz w:val="22"/>
              <w:szCs w:val="22"/>
            </w:rPr>
            <w:tab/>
          </w:r>
          <w:r>
            <w:rPr>
              <w:color w:val="000000"/>
              <w:sz w:val="20"/>
              <w:szCs w:val="20"/>
            </w:rPr>
            <w:t>Rights not transferable</w:t>
          </w:r>
          <w:r>
            <w:rPr>
              <w:color w:val="000000"/>
              <w:sz w:val="20"/>
              <w:szCs w:val="20"/>
            </w:rPr>
            <w:tab/>
          </w:r>
          <w:r>
            <w:fldChar w:fldCharType="begin"/>
          </w:r>
          <w:r>
            <w:instrText xml:space="preserve"> PAGEREF _2xcytpi \h </w:instrText>
          </w:r>
          <w:r>
            <w:fldChar w:fldCharType="separate"/>
          </w:r>
          <w:r>
            <w:rPr>
              <w:color w:val="000000"/>
              <w:sz w:val="20"/>
              <w:szCs w:val="20"/>
            </w:rPr>
            <w:t>6</w:t>
          </w:r>
          <w:hyperlink w:anchor="_2xcytpi"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16</w:t>
          </w:r>
          <w:r>
            <w:rPr>
              <w:rFonts w:ascii="Calibri" w:eastAsia="Calibri" w:hAnsi="Calibri" w:cs="Calibri"/>
              <w:color w:val="000000"/>
              <w:sz w:val="22"/>
              <w:szCs w:val="22"/>
            </w:rPr>
            <w:tab/>
          </w:r>
          <w:r>
            <w:rPr>
              <w:color w:val="000000"/>
              <w:sz w:val="20"/>
              <w:szCs w:val="20"/>
            </w:rPr>
            <w:t>Ceasing membership</w:t>
          </w:r>
          <w:r>
            <w:rPr>
              <w:color w:val="000000"/>
              <w:sz w:val="20"/>
              <w:szCs w:val="20"/>
            </w:rPr>
            <w:tab/>
          </w:r>
          <w:r>
            <w:fldChar w:fldCharType="begin"/>
          </w:r>
          <w:r>
            <w:instrText xml:space="preserve"> PAGEREF _1ci93xb \h </w:instrText>
          </w:r>
          <w:r>
            <w:fldChar w:fldCharType="separate"/>
          </w:r>
          <w:r>
            <w:rPr>
              <w:color w:val="000000"/>
              <w:sz w:val="20"/>
              <w:szCs w:val="20"/>
            </w:rPr>
            <w:t>6</w:t>
          </w:r>
          <w:hyperlink w:anchor="_1ci93xb"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17</w:t>
          </w:r>
          <w:r>
            <w:rPr>
              <w:rFonts w:ascii="Calibri" w:eastAsia="Calibri" w:hAnsi="Calibri" w:cs="Calibri"/>
              <w:color w:val="000000"/>
              <w:sz w:val="22"/>
              <w:szCs w:val="22"/>
            </w:rPr>
            <w:tab/>
          </w:r>
          <w:r>
            <w:rPr>
              <w:color w:val="000000"/>
              <w:sz w:val="20"/>
              <w:szCs w:val="20"/>
            </w:rPr>
            <w:t>Resigning as a member</w:t>
          </w:r>
          <w:r>
            <w:rPr>
              <w:color w:val="000000"/>
              <w:sz w:val="20"/>
              <w:szCs w:val="20"/>
            </w:rPr>
            <w:tab/>
          </w:r>
          <w:r>
            <w:fldChar w:fldCharType="begin"/>
          </w:r>
          <w:r>
            <w:instrText xml:space="preserve"> PAGEREF _3whwml4 \h </w:instrText>
          </w:r>
          <w:r>
            <w:fldChar w:fldCharType="separate"/>
          </w:r>
          <w:r>
            <w:rPr>
              <w:color w:val="000000"/>
              <w:sz w:val="20"/>
              <w:szCs w:val="20"/>
            </w:rPr>
            <w:t>6</w:t>
          </w:r>
          <w:hyperlink w:anchor="_3whwml4"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18</w:t>
          </w:r>
          <w:r>
            <w:rPr>
              <w:rFonts w:ascii="Calibri" w:eastAsia="Calibri" w:hAnsi="Calibri" w:cs="Calibri"/>
              <w:color w:val="000000"/>
              <w:sz w:val="22"/>
              <w:szCs w:val="22"/>
            </w:rPr>
            <w:tab/>
          </w:r>
          <w:r>
            <w:rPr>
              <w:color w:val="000000"/>
              <w:sz w:val="20"/>
              <w:szCs w:val="20"/>
            </w:rPr>
            <w:t>Register of members</w:t>
          </w:r>
          <w:r>
            <w:rPr>
              <w:color w:val="000000"/>
              <w:sz w:val="20"/>
              <w:szCs w:val="20"/>
            </w:rPr>
            <w:tab/>
          </w:r>
          <w:r>
            <w:fldChar w:fldCharType="begin"/>
          </w:r>
          <w:r>
            <w:instrText xml:space="preserve"> PAGEREF _2bn6wsx \h </w:instrText>
          </w:r>
          <w:r>
            <w:fldChar w:fldCharType="separate"/>
          </w:r>
          <w:r>
            <w:rPr>
              <w:color w:val="000000"/>
              <w:sz w:val="20"/>
              <w:szCs w:val="20"/>
            </w:rPr>
            <w:t>7</w:t>
          </w:r>
          <w:hyperlink w:anchor="_2bn6wsx"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2—Disciplinary action</w:t>
          </w:r>
          <w:r>
            <w:rPr>
              <w:b/>
              <w:color w:val="000000"/>
              <w:sz w:val="20"/>
              <w:szCs w:val="20"/>
            </w:rPr>
            <w:tab/>
          </w:r>
          <w:r>
            <w:fldChar w:fldCharType="begin"/>
          </w:r>
          <w:r>
            <w:instrText xml:space="preserve"> PAGEREF _qsh70q \h </w:instrText>
          </w:r>
          <w:r>
            <w:fldChar w:fldCharType="separate"/>
          </w:r>
          <w:r>
            <w:rPr>
              <w:b/>
              <w:color w:val="000000"/>
              <w:sz w:val="20"/>
              <w:szCs w:val="20"/>
            </w:rPr>
            <w:t>7</w:t>
          </w:r>
          <w:hyperlink w:anchor="_qsh70q"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19</w:t>
          </w:r>
          <w:r>
            <w:rPr>
              <w:rFonts w:ascii="Calibri" w:eastAsia="Calibri" w:hAnsi="Calibri" w:cs="Calibri"/>
              <w:color w:val="000000"/>
              <w:sz w:val="22"/>
              <w:szCs w:val="22"/>
            </w:rPr>
            <w:tab/>
          </w:r>
          <w:r>
            <w:rPr>
              <w:color w:val="000000"/>
              <w:sz w:val="20"/>
              <w:szCs w:val="20"/>
            </w:rPr>
            <w:t>Grounds for taking disciplinary action</w:t>
          </w:r>
          <w:r>
            <w:rPr>
              <w:color w:val="000000"/>
              <w:sz w:val="20"/>
              <w:szCs w:val="20"/>
            </w:rPr>
            <w:tab/>
          </w:r>
          <w:r>
            <w:fldChar w:fldCharType="begin"/>
          </w:r>
          <w:r>
            <w:instrText xml:space="preserve"> PAGEREF _3as4poj \h </w:instrText>
          </w:r>
          <w:r>
            <w:fldChar w:fldCharType="separate"/>
          </w:r>
          <w:r>
            <w:rPr>
              <w:color w:val="000000"/>
              <w:sz w:val="20"/>
              <w:szCs w:val="20"/>
            </w:rPr>
            <w:t>7</w:t>
          </w:r>
          <w:hyperlink w:anchor="_3as4poj"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20</w:t>
          </w:r>
          <w:r>
            <w:rPr>
              <w:rFonts w:ascii="Calibri" w:eastAsia="Calibri" w:hAnsi="Calibri" w:cs="Calibri"/>
              <w:color w:val="000000"/>
              <w:sz w:val="22"/>
              <w:szCs w:val="22"/>
            </w:rPr>
            <w:tab/>
          </w:r>
          <w:r>
            <w:rPr>
              <w:color w:val="000000"/>
              <w:sz w:val="20"/>
              <w:szCs w:val="20"/>
            </w:rPr>
            <w:t>Disciplinary subcommittee</w:t>
          </w:r>
          <w:r>
            <w:rPr>
              <w:color w:val="000000"/>
              <w:sz w:val="20"/>
              <w:szCs w:val="20"/>
            </w:rPr>
            <w:tab/>
          </w:r>
          <w:r>
            <w:fldChar w:fldCharType="begin"/>
          </w:r>
          <w:r>
            <w:instrText xml:space="preserve"> PAGEREF _1pxezwc \h </w:instrText>
          </w:r>
          <w:r>
            <w:fldChar w:fldCharType="separate"/>
          </w:r>
          <w:r>
            <w:rPr>
              <w:color w:val="000000"/>
              <w:sz w:val="20"/>
              <w:szCs w:val="20"/>
            </w:rPr>
            <w:t>7</w:t>
          </w:r>
          <w:hyperlink w:anchor="_1pxezwc"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21</w:t>
          </w:r>
          <w:r>
            <w:rPr>
              <w:rFonts w:ascii="Calibri" w:eastAsia="Calibri" w:hAnsi="Calibri" w:cs="Calibri"/>
              <w:color w:val="000000"/>
              <w:sz w:val="22"/>
              <w:szCs w:val="22"/>
            </w:rPr>
            <w:tab/>
          </w:r>
          <w:r>
            <w:rPr>
              <w:color w:val="000000"/>
              <w:sz w:val="20"/>
              <w:szCs w:val="20"/>
            </w:rPr>
            <w:t>Notice to member</w:t>
          </w:r>
          <w:r>
            <w:rPr>
              <w:color w:val="000000"/>
              <w:sz w:val="20"/>
              <w:szCs w:val="20"/>
            </w:rPr>
            <w:tab/>
          </w:r>
          <w:r>
            <w:fldChar w:fldCharType="begin"/>
          </w:r>
          <w:r>
            <w:instrText xml:space="preserve"> PAGEREF _49x2ik5 \h </w:instrText>
          </w:r>
          <w:r>
            <w:fldChar w:fldCharType="separate"/>
          </w:r>
          <w:r>
            <w:rPr>
              <w:color w:val="000000"/>
              <w:sz w:val="20"/>
              <w:szCs w:val="20"/>
            </w:rPr>
            <w:t>7</w:t>
          </w:r>
          <w:hyperlink w:anchor="_49x2ik5"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22</w:t>
          </w:r>
          <w:r>
            <w:rPr>
              <w:rFonts w:ascii="Calibri" w:eastAsia="Calibri" w:hAnsi="Calibri" w:cs="Calibri"/>
              <w:color w:val="000000"/>
              <w:sz w:val="22"/>
              <w:szCs w:val="22"/>
            </w:rPr>
            <w:tab/>
          </w:r>
          <w:r>
            <w:rPr>
              <w:color w:val="000000"/>
              <w:sz w:val="20"/>
              <w:szCs w:val="20"/>
            </w:rPr>
            <w:t>Decision of subcommittee</w:t>
          </w:r>
          <w:r>
            <w:rPr>
              <w:color w:val="000000"/>
              <w:sz w:val="20"/>
              <w:szCs w:val="20"/>
            </w:rPr>
            <w:tab/>
          </w:r>
          <w:r>
            <w:fldChar w:fldCharType="begin"/>
          </w:r>
          <w:r>
            <w:instrText xml:space="preserve"> PAGEREF _2p2csry \h </w:instrText>
          </w:r>
          <w:r>
            <w:fldChar w:fldCharType="separate"/>
          </w:r>
          <w:r>
            <w:rPr>
              <w:color w:val="000000"/>
              <w:sz w:val="20"/>
              <w:szCs w:val="20"/>
            </w:rPr>
            <w:t>8</w:t>
          </w:r>
          <w:hyperlink w:anchor="_2p2csry"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23</w:t>
          </w:r>
          <w:r>
            <w:rPr>
              <w:rFonts w:ascii="Calibri" w:eastAsia="Calibri" w:hAnsi="Calibri" w:cs="Calibri"/>
              <w:color w:val="000000"/>
              <w:sz w:val="22"/>
              <w:szCs w:val="22"/>
            </w:rPr>
            <w:tab/>
          </w:r>
          <w:r>
            <w:rPr>
              <w:color w:val="000000"/>
              <w:sz w:val="20"/>
              <w:szCs w:val="20"/>
            </w:rPr>
            <w:t xml:space="preserve"> Appeal rights</w:t>
          </w:r>
          <w:r>
            <w:rPr>
              <w:color w:val="000000"/>
              <w:sz w:val="20"/>
              <w:szCs w:val="20"/>
            </w:rPr>
            <w:tab/>
          </w:r>
          <w:r>
            <w:fldChar w:fldCharType="begin"/>
          </w:r>
          <w:r>
            <w:instrText xml:space="preserve"> PAGEREF _147n2zr \h </w:instrText>
          </w:r>
          <w:r>
            <w:fldChar w:fldCharType="separate"/>
          </w:r>
          <w:r>
            <w:rPr>
              <w:color w:val="000000"/>
              <w:sz w:val="20"/>
              <w:szCs w:val="20"/>
            </w:rPr>
            <w:t>8</w:t>
          </w:r>
          <w:hyperlink w:anchor="_147n2zr"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24</w:t>
          </w:r>
          <w:r>
            <w:rPr>
              <w:rFonts w:ascii="Calibri" w:eastAsia="Calibri" w:hAnsi="Calibri" w:cs="Calibri"/>
              <w:color w:val="000000"/>
              <w:sz w:val="22"/>
              <w:szCs w:val="22"/>
            </w:rPr>
            <w:tab/>
          </w:r>
          <w:r>
            <w:rPr>
              <w:color w:val="000000"/>
              <w:sz w:val="20"/>
              <w:szCs w:val="20"/>
            </w:rPr>
            <w:t xml:space="preserve"> Conduct of disciplinary appeal meeting</w:t>
          </w:r>
          <w:r>
            <w:rPr>
              <w:color w:val="000000"/>
              <w:sz w:val="20"/>
              <w:szCs w:val="20"/>
            </w:rPr>
            <w:tab/>
          </w:r>
          <w:r>
            <w:fldChar w:fldCharType="begin"/>
          </w:r>
          <w:r>
            <w:instrText xml:space="preserve"> PAGEREF _3o7alnk \h </w:instrText>
          </w:r>
          <w:r>
            <w:fldChar w:fldCharType="separate"/>
          </w:r>
          <w:r>
            <w:rPr>
              <w:color w:val="000000"/>
              <w:sz w:val="20"/>
              <w:szCs w:val="20"/>
            </w:rPr>
            <w:t>9</w:t>
          </w:r>
          <w:hyperlink w:anchor="_3o7alnk"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3—Grievance procedure</w:t>
          </w:r>
          <w:r>
            <w:rPr>
              <w:b/>
              <w:color w:val="000000"/>
              <w:sz w:val="20"/>
              <w:szCs w:val="20"/>
            </w:rPr>
            <w:tab/>
          </w:r>
          <w:r>
            <w:fldChar w:fldCharType="begin"/>
          </w:r>
          <w:r>
            <w:instrText xml:space="preserve"> PAGEREF _23ckvvd \h </w:instrText>
          </w:r>
          <w:r>
            <w:fldChar w:fldCharType="separate"/>
          </w:r>
          <w:r>
            <w:rPr>
              <w:b/>
              <w:color w:val="000000"/>
              <w:sz w:val="20"/>
              <w:szCs w:val="20"/>
            </w:rPr>
            <w:t>9</w:t>
          </w:r>
          <w:hyperlink w:anchor="_23ckvvd"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25</w:t>
          </w:r>
          <w:r>
            <w:rPr>
              <w:rFonts w:ascii="Calibri" w:eastAsia="Calibri" w:hAnsi="Calibri" w:cs="Calibri"/>
              <w:color w:val="000000"/>
              <w:sz w:val="22"/>
              <w:szCs w:val="22"/>
            </w:rPr>
            <w:tab/>
          </w:r>
          <w:r>
            <w:rPr>
              <w:color w:val="000000"/>
              <w:sz w:val="20"/>
              <w:szCs w:val="20"/>
            </w:rPr>
            <w:t>Application</w:t>
          </w:r>
          <w:r>
            <w:rPr>
              <w:color w:val="000000"/>
              <w:sz w:val="20"/>
              <w:szCs w:val="20"/>
            </w:rPr>
            <w:tab/>
          </w:r>
          <w:r>
            <w:fldChar w:fldCharType="begin"/>
          </w:r>
          <w:r>
            <w:instrText xml:space="preserve"> PAGEREF _ihv636 \h </w:instrText>
          </w:r>
          <w:r>
            <w:fldChar w:fldCharType="separate"/>
          </w:r>
          <w:r>
            <w:rPr>
              <w:color w:val="000000"/>
              <w:sz w:val="20"/>
              <w:szCs w:val="20"/>
            </w:rPr>
            <w:t>9</w:t>
          </w:r>
          <w:hyperlink w:anchor="_ihv636"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26</w:t>
          </w:r>
          <w:r>
            <w:rPr>
              <w:rFonts w:ascii="Calibri" w:eastAsia="Calibri" w:hAnsi="Calibri" w:cs="Calibri"/>
              <w:color w:val="000000"/>
              <w:sz w:val="22"/>
              <w:szCs w:val="22"/>
            </w:rPr>
            <w:tab/>
          </w:r>
          <w:r>
            <w:rPr>
              <w:color w:val="000000"/>
              <w:sz w:val="20"/>
              <w:szCs w:val="20"/>
            </w:rPr>
            <w:t xml:space="preserve"> Parties must attempt to resolve the dispute</w:t>
          </w:r>
          <w:r>
            <w:rPr>
              <w:color w:val="000000"/>
              <w:sz w:val="20"/>
              <w:szCs w:val="20"/>
            </w:rPr>
            <w:tab/>
          </w:r>
          <w:r>
            <w:fldChar w:fldCharType="begin"/>
          </w:r>
          <w:r>
            <w:instrText xml:space="preserve"> PAGEREF _32hioqz \h </w:instrText>
          </w:r>
          <w:r>
            <w:fldChar w:fldCharType="separate"/>
          </w:r>
          <w:r>
            <w:rPr>
              <w:color w:val="000000"/>
              <w:sz w:val="20"/>
              <w:szCs w:val="20"/>
            </w:rPr>
            <w:t>9</w:t>
          </w:r>
          <w:hyperlink w:anchor="_32hioqz"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27</w:t>
          </w:r>
          <w:r>
            <w:rPr>
              <w:rFonts w:ascii="Calibri" w:eastAsia="Calibri" w:hAnsi="Calibri" w:cs="Calibri"/>
              <w:color w:val="000000"/>
              <w:sz w:val="22"/>
              <w:szCs w:val="22"/>
            </w:rPr>
            <w:tab/>
          </w:r>
          <w:r>
            <w:rPr>
              <w:color w:val="000000"/>
              <w:sz w:val="20"/>
              <w:szCs w:val="20"/>
            </w:rPr>
            <w:t>Appointment of mediator</w:t>
          </w:r>
          <w:r>
            <w:rPr>
              <w:color w:val="000000"/>
              <w:sz w:val="20"/>
              <w:szCs w:val="20"/>
            </w:rPr>
            <w:tab/>
          </w:r>
          <w:r>
            <w:fldChar w:fldCharType="begin"/>
          </w:r>
          <w:r>
            <w:instrText xml:space="preserve"> PAGEREF _1hmsyys \h </w:instrText>
          </w:r>
          <w:r>
            <w:fldChar w:fldCharType="separate"/>
          </w:r>
          <w:r>
            <w:rPr>
              <w:color w:val="000000"/>
              <w:sz w:val="20"/>
              <w:szCs w:val="20"/>
            </w:rPr>
            <w:t>9</w:t>
          </w:r>
          <w:hyperlink w:anchor="_1hmsyys"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28</w:t>
          </w:r>
          <w:r>
            <w:rPr>
              <w:rFonts w:ascii="Calibri" w:eastAsia="Calibri" w:hAnsi="Calibri" w:cs="Calibri"/>
              <w:color w:val="000000"/>
              <w:sz w:val="22"/>
              <w:szCs w:val="22"/>
            </w:rPr>
            <w:tab/>
          </w:r>
          <w:r>
            <w:rPr>
              <w:color w:val="000000"/>
              <w:sz w:val="20"/>
              <w:szCs w:val="20"/>
            </w:rPr>
            <w:t>Mediation process</w:t>
          </w:r>
          <w:r>
            <w:rPr>
              <w:color w:val="000000"/>
              <w:sz w:val="20"/>
              <w:szCs w:val="20"/>
            </w:rPr>
            <w:tab/>
          </w:r>
          <w:r>
            <w:fldChar w:fldCharType="begin"/>
          </w:r>
          <w:r>
            <w:instrText xml:space="preserve"> PAGEREF _41mghml \h </w:instrText>
          </w:r>
          <w:r>
            <w:fldChar w:fldCharType="separate"/>
          </w:r>
          <w:r>
            <w:rPr>
              <w:color w:val="000000"/>
              <w:sz w:val="20"/>
              <w:szCs w:val="20"/>
            </w:rPr>
            <w:t>10</w:t>
          </w:r>
          <w:hyperlink w:anchor="_41mghml"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29</w:t>
          </w:r>
          <w:r>
            <w:rPr>
              <w:rFonts w:ascii="Calibri" w:eastAsia="Calibri" w:hAnsi="Calibri" w:cs="Calibri"/>
              <w:color w:val="000000"/>
              <w:sz w:val="22"/>
              <w:szCs w:val="22"/>
            </w:rPr>
            <w:tab/>
          </w:r>
          <w:r>
            <w:rPr>
              <w:color w:val="000000"/>
              <w:sz w:val="20"/>
              <w:szCs w:val="20"/>
            </w:rPr>
            <w:t>Failure to resolve dispute by mediation</w:t>
          </w:r>
          <w:r>
            <w:rPr>
              <w:color w:val="000000"/>
              <w:sz w:val="20"/>
              <w:szCs w:val="20"/>
            </w:rPr>
            <w:tab/>
          </w:r>
          <w:r>
            <w:fldChar w:fldCharType="begin"/>
          </w:r>
          <w:r>
            <w:instrText xml:space="preserve"> PAGEREF _2grqrue \h </w:instrText>
          </w:r>
          <w:r>
            <w:fldChar w:fldCharType="separate"/>
          </w:r>
          <w:r>
            <w:rPr>
              <w:color w:val="000000"/>
              <w:sz w:val="20"/>
              <w:szCs w:val="20"/>
            </w:rPr>
            <w:t>10</w:t>
          </w:r>
          <w:hyperlink w:anchor="_2grqrue"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PART 4—GENERAL MEETINGS OF THE ASSOCIATION</w:t>
          </w:r>
          <w:r>
            <w:rPr>
              <w:b/>
              <w:color w:val="000000"/>
              <w:sz w:val="20"/>
              <w:szCs w:val="20"/>
            </w:rPr>
            <w:tab/>
          </w:r>
          <w:r>
            <w:fldChar w:fldCharType="begin"/>
          </w:r>
          <w:r>
            <w:instrText xml:space="preserve"> PAGEREF _vx1227 \h </w:instrText>
          </w:r>
          <w:r>
            <w:fldChar w:fldCharType="separate"/>
          </w:r>
          <w:r>
            <w:rPr>
              <w:b/>
              <w:color w:val="000000"/>
              <w:sz w:val="20"/>
              <w:szCs w:val="20"/>
            </w:rPr>
            <w:t>10</w:t>
          </w:r>
          <w:hyperlink w:anchor="_vx1227"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30</w:t>
          </w:r>
          <w:r>
            <w:rPr>
              <w:rFonts w:ascii="Calibri" w:eastAsia="Calibri" w:hAnsi="Calibri" w:cs="Calibri"/>
              <w:color w:val="000000"/>
              <w:sz w:val="22"/>
              <w:szCs w:val="22"/>
            </w:rPr>
            <w:tab/>
          </w:r>
          <w:r>
            <w:rPr>
              <w:color w:val="000000"/>
              <w:sz w:val="20"/>
              <w:szCs w:val="20"/>
            </w:rPr>
            <w:t>Annual general meetings</w:t>
          </w:r>
          <w:r>
            <w:rPr>
              <w:color w:val="000000"/>
              <w:sz w:val="20"/>
              <w:szCs w:val="20"/>
            </w:rPr>
            <w:tab/>
          </w:r>
          <w:r>
            <w:fldChar w:fldCharType="begin"/>
          </w:r>
          <w:r>
            <w:instrText xml:space="preserve"> PAGEREF _3fwokq0 \h </w:instrText>
          </w:r>
          <w:r>
            <w:fldChar w:fldCharType="separate"/>
          </w:r>
          <w:r>
            <w:rPr>
              <w:color w:val="000000"/>
              <w:sz w:val="20"/>
              <w:szCs w:val="20"/>
            </w:rPr>
            <w:t>10</w:t>
          </w:r>
          <w:hyperlink w:anchor="_3fwokq0"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31</w:t>
          </w:r>
          <w:r>
            <w:rPr>
              <w:rFonts w:ascii="Calibri" w:eastAsia="Calibri" w:hAnsi="Calibri" w:cs="Calibri"/>
              <w:color w:val="000000"/>
              <w:sz w:val="22"/>
              <w:szCs w:val="22"/>
            </w:rPr>
            <w:tab/>
          </w:r>
          <w:r>
            <w:rPr>
              <w:color w:val="000000"/>
              <w:sz w:val="20"/>
              <w:szCs w:val="20"/>
            </w:rPr>
            <w:t>Special general meetings</w:t>
          </w:r>
          <w:r>
            <w:rPr>
              <w:color w:val="000000"/>
              <w:sz w:val="20"/>
              <w:szCs w:val="20"/>
            </w:rPr>
            <w:tab/>
          </w:r>
          <w:r>
            <w:fldChar w:fldCharType="begin"/>
          </w:r>
          <w:r>
            <w:instrText xml:space="preserve"> PAGEREF _4f1mdlm \h </w:instrText>
          </w:r>
          <w:r>
            <w:fldChar w:fldCharType="separate"/>
          </w:r>
          <w:r>
            <w:rPr>
              <w:color w:val="000000"/>
              <w:sz w:val="20"/>
              <w:szCs w:val="20"/>
            </w:rPr>
            <w:t>11</w:t>
          </w:r>
          <w:hyperlink w:anchor="_4f1mdlm"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32</w:t>
          </w:r>
          <w:r>
            <w:rPr>
              <w:rFonts w:ascii="Calibri" w:eastAsia="Calibri" w:hAnsi="Calibri" w:cs="Calibri"/>
              <w:color w:val="000000"/>
              <w:sz w:val="22"/>
              <w:szCs w:val="22"/>
            </w:rPr>
            <w:tab/>
          </w:r>
          <w:r>
            <w:rPr>
              <w:color w:val="000000"/>
              <w:sz w:val="20"/>
              <w:szCs w:val="20"/>
            </w:rPr>
            <w:t>Special general meeting held at request of members</w:t>
          </w:r>
          <w:r>
            <w:rPr>
              <w:color w:val="000000"/>
              <w:sz w:val="20"/>
              <w:szCs w:val="20"/>
            </w:rPr>
            <w:tab/>
          </w:r>
          <w:r>
            <w:fldChar w:fldCharType="begin"/>
          </w:r>
          <w:r>
            <w:instrText xml:space="preserve"> PAGEREF _2u6wntf \h </w:instrText>
          </w:r>
          <w:r>
            <w:fldChar w:fldCharType="separate"/>
          </w:r>
          <w:r>
            <w:rPr>
              <w:color w:val="000000"/>
              <w:sz w:val="20"/>
              <w:szCs w:val="20"/>
            </w:rPr>
            <w:t>11</w:t>
          </w:r>
          <w:hyperlink w:anchor="_2u6wntf"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33</w:t>
          </w:r>
          <w:r>
            <w:rPr>
              <w:rFonts w:ascii="Calibri" w:eastAsia="Calibri" w:hAnsi="Calibri" w:cs="Calibri"/>
              <w:color w:val="000000"/>
              <w:sz w:val="22"/>
              <w:szCs w:val="22"/>
            </w:rPr>
            <w:tab/>
          </w:r>
          <w:r>
            <w:rPr>
              <w:color w:val="000000"/>
              <w:sz w:val="20"/>
              <w:szCs w:val="20"/>
            </w:rPr>
            <w:t>Notice of general meetings</w:t>
          </w:r>
          <w:r>
            <w:rPr>
              <w:color w:val="000000"/>
              <w:sz w:val="20"/>
              <w:szCs w:val="20"/>
            </w:rPr>
            <w:tab/>
          </w:r>
          <w:r>
            <w:fldChar w:fldCharType="begin"/>
          </w:r>
          <w:r>
            <w:instrText xml:space="preserve"> PAGEREF _19c6y18 \h </w:instrText>
          </w:r>
          <w:r>
            <w:fldChar w:fldCharType="separate"/>
          </w:r>
          <w:r>
            <w:rPr>
              <w:color w:val="000000"/>
              <w:sz w:val="20"/>
              <w:szCs w:val="20"/>
            </w:rPr>
            <w:t>11</w:t>
          </w:r>
          <w:hyperlink w:anchor="_19c6y18"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34</w:t>
          </w:r>
          <w:r>
            <w:rPr>
              <w:rFonts w:ascii="Calibri" w:eastAsia="Calibri" w:hAnsi="Calibri" w:cs="Calibri"/>
              <w:color w:val="000000"/>
              <w:sz w:val="22"/>
              <w:szCs w:val="22"/>
            </w:rPr>
            <w:tab/>
          </w:r>
          <w:r>
            <w:rPr>
              <w:color w:val="000000"/>
              <w:sz w:val="20"/>
              <w:szCs w:val="20"/>
            </w:rPr>
            <w:t>Proxies</w:t>
          </w:r>
          <w:r>
            <w:rPr>
              <w:color w:val="000000"/>
              <w:sz w:val="20"/>
              <w:szCs w:val="20"/>
            </w:rPr>
            <w:tab/>
          </w:r>
          <w:r>
            <w:fldChar w:fldCharType="begin"/>
          </w:r>
          <w:r>
            <w:instrText xml:space="preserve"> PAGEREF _3tbugp1 \h </w:instrText>
          </w:r>
          <w:r>
            <w:fldChar w:fldCharType="separate"/>
          </w:r>
          <w:r>
            <w:rPr>
              <w:color w:val="000000"/>
              <w:sz w:val="20"/>
              <w:szCs w:val="20"/>
            </w:rPr>
            <w:t>12</w:t>
          </w:r>
          <w:hyperlink w:anchor="_3tbugp1"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35</w:t>
          </w:r>
          <w:r>
            <w:rPr>
              <w:rFonts w:ascii="Calibri" w:eastAsia="Calibri" w:hAnsi="Calibri" w:cs="Calibri"/>
              <w:color w:val="000000"/>
              <w:sz w:val="22"/>
              <w:szCs w:val="22"/>
            </w:rPr>
            <w:tab/>
          </w:r>
          <w:r>
            <w:rPr>
              <w:color w:val="000000"/>
              <w:sz w:val="20"/>
              <w:szCs w:val="20"/>
            </w:rPr>
            <w:t>Use of technology</w:t>
          </w:r>
          <w:r>
            <w:rPr>
              <w:color w:val="000000"/>
              <w:sz w:val="20"/>
              <w:szCs w:val="20"/>
            </w:rPr>
            <w:tab/>
          </w:r>
          <w:r>
            <w:fldChar w:fldCharType="begin"/>
          </w:r>
          <w:r>
            <w:instrText xml:space="preserve"> PAGEREF _28h4qwu \h </w:instrText>
          </w:r>
          <w:r>
            <w:fldChar w:fldCharType="separate"/>
          </w:r>
          <w:r>
            <w:rPr>
              <w:color w:val="000000"/>
              <w:sz w:val="20"/>
              <w:szCs w:val="20"/>
            </w:rPr>
            <w:t>12</w:t>
          </w:r>
          <w:hyperlink w:anchor="_28h4qwu"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36</w:t>
          </w:r>
          <w:r>
            <w:rPr>
              <w:rFonts w:ascii="Calibri" w:eastAsia="Calibri" w:hAnsi="Calibri" w:cs="Calibri"/>
              <w:color w:val="000000"/>
              <w:sz w:val="22"/>
              <w:szCs w:val="22"/>
            </w:rPr>
            <w:tab/>
          </w:r>
          <w:r>
            <w:rPr>
              <w:color w:val="000000"/>
              <w:sz w:val="20"/>
              <w:szCs w:val="20"/>
            </w:rPr>
            <w:t>Quorum at general meetings</w:t>
          </w:r>
          <w:r>
            <w:rPr>
              <w:color w:val="000000"/>
              <w:sz w:val="20"/>
              <w:szCs w:val="20"/>
            </w:rPr>
            <w:tab/>
          </w:r>
          <w:r>
            <w:fldChar w:fldCharType="begin"/>
          </w:r>
          <w:r>
            <w:instrText xml:space="preserve"> PAGEREF _nmf14n \h </w:instrText>
          </w:r>
          <w:r>
            <w:fldChar w:fldCharType="separate"/>
          </w:r>
          <w:r>
            <w:rPr>
              <w:color w:val="000000"/>
              <w:sz w:val="20"/>
              <w:szCs w:val="20"/>
            </w:rPr>
            <w:t>12</w:t>
          </w:r>
          <w:hyperlink w:anchor="_nmf14n"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37</w:t>
          </w:r>
          <w:r>
            <w:rPr>
              <w:rFonts w:ascii="Calibri" w:eastAsia="Calibri" w:hAnsi="Calibri" w:cs="Calibri"/>
              <w:color w:val="000000"/>
              <w:sz w:val="22"/>
              <w:szCs w:val="22"/>
            </w:rPr>
            <w:tab/>
          </w:r>
          <w:r>
            <w:rPr>
              <w:color w:val="000000"/>
              <w:sz w:val="20"/>
              <w:szCs w:val="20"/>
            </w:rPr>
            <w:t>Adjournment of general meeting</w:t>
          </w:r>
          <w:r>
            <w:rPr>
              <w:color w:val="000000"/>
              <w:sz w:val="20"/>
              <w:szCs w:val="20"/>
            </w:rPr>
            <w:tab/>
          </w:r>
          <w:r>
            <w:fldChar w:fldCharType="begin"/>
          </w:r>
          <w:r>
            <w:instrText xml:space="preserve"> PAGEREF _37m2jsg \h </w:instrText>
          </w:r>
          <w:r>
            <w:fldChar w:fldCharType="separate"/>
          </w:r>
          <w:r>
            <w:rPr>
              <w:color w:val="000000"/>
              <w:sz w:val="20"/>
              <w:szCs w:val="20"/>
            </w:rPr>
            <w:t>13</w:t>
          </w:r>
          <w:hyperlink w:anchor="_37m2jsg"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38</w:t>
          </w:r>
          <w:r>
            <w:rPr>
              <w:rFonts w:ascii="Calibri" w:eastAsia="Calibri" w:hAnsi="Calibri" w:cs="Calibri"/>
              <w:color w:val="000000"/>
              <w:sz w:val="22"/>
              <w:szCs w:val="22"/>
            </w:rPr>
            <w:tab/>
          </w:r>
          <w:r>
            <w:rPr>
              <w:color w:val="000000"/>
              <w:sz w:val="20"/>
              <w:szCs w:val="20"/>
            </w:rPr>
            <w:t>Voting at general meeting</w:t>
          </w:r>
          <w:r>
            <w:rPr>
              <w:color w:val="000000"/>
              <w:sz w:val="20"/>
              <w:szCs w:val="20"/>
            </w:rPr>
            <w:tab/>
          </w:r>
          <w:r>
            <w:fldChar w:fldCharType="begin"/>
          </w:r>
          <w:r>
            <w:instrText xml:space="preserve"> PAGEREF _1mrcu09 \h </w:instrText>
          </w:r>
          <w:r>
            <w:fldChar w:fldCharType="separate"/>
          </w:r>
          <w:r>
            <w:rPr>
              <w:color w:val="000000"/>
              <w:sz w:val="20"/>
              <w:szCs w:val="20"/>
            </w:rPr>
            <w:t>13</w:t>
          </w:r>
          <w:hyperlink w:anchor="_1mrcu09"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39</w:t>
          </w:r>
          <w:r>
            <w:rPr>
              <w:rFonts w:ascii="Calibri" w:eastAsia="Calibri" w:hAnsi="Calibri" w:cs="Calibri"/>
              <w:color w:val="000000"/>
              <w:sz w:val="22"/>
              <w:szCs w:val="22"/>
            </w:rPr>
            <w:tab/>
          </w:r>
          <w:r>
            <w:rPr>
              <w:color w:val="000000"/>
              <w:sz w:val="20"/>
              <w:szCs w:val="20"/>
            </w:rPr>
            <w:t>Special resolutions</w:t>
          </w:r>
          <w:r>
            <w:rPr>
              <w:color w:val="000000"/>
              <w:sz w:val="20"/>
              <w:szCs w:val="20"/>
            </w:rPr>
            <w:tab/>
          </w:r>
          <w:r>
            <w:fldChar w:fldCharType="begin"/>
          </w:r>
          <w:r>
            <w:instrText xml:space="preserve"> PAGEREF _46r0co2 \h </w:instrText>
          </w:r>
          <w:r>
            <w:fldChar w:fldCharType="separate"/>
          </w:r>
          <w:r>
            <w:rPr>
              <w:color w:val="000000"/>
              <w:sz w:val="20"/>
              <w:szCs w:val="20"/>
            </w:rPr>
            <w:t>13</w:t>
          </w:r>
          <w:hyperlink w:anchor="_46r0co2"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40</w:t>
          </w:r>
          <w:r>
            <w:rPr>
              <w:rFonts w:ascii="Calibri" w:eastAsia="Calibri" w:hAnsi="Calibri" w:cs="Calibri"/>
              <w:color w:val="000000"/>
              <w:sz w:val="22"/>
              <w:szCs w:val="22"/>
            </w:rPr>
            <w:tab/>
          </w:r>
          <w:r>
            <w:rPr>
              <w:color w:val="000000"/>
              <w:sz w:val="20"/>
              <w:szCs w:val="20"/>
            </w:rPr>
            <w:t>Determining whether resolution carried</w:t>
          </w:r>
          <w:r>
            <w:rPr>
              <w:color w:val="000000"/>
              <w:sz w:val="20"/>
              <w:szCs w:val="20"/>
            </w:rPr>
            <w:tab/>
          </w:r>
          <w:r>
            <w:fldChar w:fldCharType="begin"/>
          </w:r>
          <w:r>
            <w:instrText xml:space="preserve"> PAGEREF _2lwamvv \h </w:instrText>
          </w:r>
          <w:r>
            <w:fldChar w:fldCharType="separate"/>
          </w:r>
          <w:r>
            <w:rPr>
              <w:color w:val="000000"/>
              <w:sz w:val="20"/>
              <w:szCs w:val="20"/>
            </w:rPr>
            <w:t>14</w:t>
          </w:r>
          <w:hyperlink w:anchor="_2lwamvv"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lastRenderedPageBreak/>
            <w:fldChar w:fldCharType="end"/>
          </w:r>
          <w:r>
            <w:rPr>
              <w:color w:val="000000"/>
              <w:sz w:val="20"/>
              <w:szCs w:val="20"/>
            </w:rPr>
            <w:t>41</w:t>
          </w:r>
          <w:r>
            <w:rPr>
              <w:rFonts w:ascii="Calibri" w:eastAsia="Calibri" w:hAnsi="Calibri" w:cs="Calibri"/>
              <w:color w:val="000000"/>
              <w:sz w:val="22"/>
              <w:szCs w:val="22"/>
            </w:rPr>
            <w:tab/>
          </w:r>
          <w:r>
            <w:rPr>
              <w:color w:val="000000"/>
              <w:sz w:val="20"/>
              <w:szCs w:val="20"/>
            </w:rPr>
            <w:t>Minutes of general meeting</w:t>
          </w:r>
          <w:r>
            <w:rPr>
              <w:color w:val="000000"/>
              <w:sz w:val="20"/>
              <w:szCs w:val="20"/>
            </w:rPr>
            <w:tab/>
          </w:r>
          <w:r>
            <w:fldChar w:fldCharType="begin"/>
          </w:r>
          <w:r>
            <w:instrText xml:space="preserve"> PAGEREF _111kx3o \h </w:instrText>
          </w:r>
          <w:r>
            <w:fldChar w:fldCharType="separate"/>
          </w:r>
          <w:r>
            <w:rPr>
              <w:color w:val="000000"/>
              <w:sz w:val="20"/>
              <w:szCs w:val="20"/>
            </w:rPr>
            <w:t>14</w:t>
          </w:r>
          <w:hyperlink w:anchor="_111kx3o"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PART 5—COMMITTEE</w:t>
          </w:r>
          <w:r>
            <w:rPr>
              <w:b/>
              <w:color w:val="000000"/>
              <w:sz w:val="20"/>
              <w:szCs w:val="20"/>
            </w:rPr>
            <w:tab/>
          </w:r>
          <w:r>
            <w:fldChar w:fldCharType="begin"/>
          </w:r>
          <w:r>
            <w:instrText xml:space="preserve"> PAGEREF _3l18frh \h </w:instrText>
          </w:r>
          <w:r>
            <w:fldChar w:fldCharType="separate"/>
          </w:r>
          <w:r>
            <w:rPr>
              <w:b/>
              <w:color w:val="000000"/>
              <w:sz w:val="20"/>
              <w:szCs w:val="20"/>
            </w:rPr>
            <w:t>14</w:t>
          </w:r>
          <w:hyperlink w:anchor="_3l18frh"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1—Powers of Committee</w:t>
          </w:r>
          <w:r>
            <w:rPr>
              <w:b/>
              <w:color w:val="000000"/>
              <w:sz w:val="20"/>
              <w:szCs w:val="20"/>
            </w:rPr>
            <w:tab/>
          </w:r>
          <w:r>
            <w:fldChar w:fldCharType="begin"/>
          </w:r>
          <w:r>
            <w:instrText xml:space="preserve"> PAGEREF _206ipza \h </w:instrText>
          </w:r>
          <w:r>
            <w:fldChar w:fldCharType="separate"/>
          </w:r>
          <w:r>
            <w:rPr>
              <w:b/>
              <w:color w:val="000000"/>
              <w:sz w:val="20"/>
              <w:szCs w:val="20"/>
            </w:rPr>
            <w:t>14</w:t>
          </w:r>
          <w:hyperlink w:anchor="_206ipza"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42</w:t>
          </w:r>
          <w:r>
            <w:rPr>
              <w:rFonts w:ascii="Calibri" w:eastAsia="Calibri" w:hAnsi="Calibri" w:cs="Calibri"/>
              <w:color w:val="000000"/>
              <w:sz w:val="22"/>
              <w:szCs w:val="22"/>
            </w:rPr>
            <w:tab/>
          </w:r>
          <w:r>
            <w:rPr>
              <w:color w:val="000000"/>
              <w:sz w:val="20"/>
              <w:szCs w:val="20"/>
            </w:rPr>
            <w:t>Role and powers</w:t>
          </w:r>
          <w:r>
            <w:rPr>
              <w:color w:val="000000"/>
              <w:sz w:val="20"/>
              <w:szCs w:val="20"/>
            </w:rPr>
            <w:tab/>
          </w:r>
          <w:r>
            <w:fldChar w:fldCharType="begin"/>
          </w:r>
          <w:r>
            <w:instrText xml:space="preserve"> PAGEREF _4k668n3 \h </w:instrText>
          </w:r>
          <w:r>
            <w:fldChar w:fldCharType="separate"/>
          </w:r>
          <w:r>
            <w:rPr>
              <w:color w:val="000000"/>
              <w:sz w:val="20"/>
              <w:szCs w:val="20"/>
            </w:rPr>
            <w:t>14</w:t>
          </w:r>
          <w:hyperlink w:anchor="_4k668n3"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43</w:t>
          </w:r>
          <w:r>
            <w:rPr>
              <w:rFonts w:ascii="Calibri" w:eastAsia="Calibri" w:hAnsi="Calibri" w:cs="Calibri"/>
              <w:color w:val="000000"/>
              <w:sz w:val="22"/>
              <w:szCs w:val="22"/>
            </w:rPr>
            <w:tab/>
          </w:r>
          <w:r>
            <w:rPr>
              <w:color w:val="000000"/>
              <w:sz w:val="20"/>
              <w:szCs w:val="20"/>
            </w:rPr>
            <w:t>Delegation</w:t>
          </w:r>
          <w:r>
            <w:rPr>
              <w:color w:val="000000"/>
              <w:sz w:val="20"/>
              <w:szCs w:val="20"/>
            </w:rPr>
            <w:tab/>
          </w:r>
          <w:r>
            <w:fldChar w:fldCharType="begin"/>
          </w:r>
          <w:r>
            <w:instrText xml:space="preserve"> PAGEREF _2zbgiuw \h </w:instrText>
          </w:r>
          <w:r>
            <w:fldChar w:fldCharType="separate"/>
          </w:r>
          <w:r>
            <w:rPr>
              <w:color w:val="000000"/>
              <w:sz w:val="20"/>
              <w:szCs w:val="20"/>
            </w:rPr>
            <w:t>15</w:t>
          </w:r>
          <w:hyperlink w:anchor="_2zbgiuw"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2—Composition of Committee and duties of members</w:t>
          </w:r>
          <w:r>
            <w:rPr>
              <w:b/>
              <w:color w:val="000000"/>
              <w:sz w:val="20"/>
              <w:szCs w:val="20"/>
            </w:rPr>
            <w:tab/>
          </w:r>
          <w:r>
            <w:fldChar w:fldCharType="begin"/>
          </w:r>
          <w:r>
            <w:instrText xml:space="preserve"> PAGEREF _1egqt2p \h </w:instrText>
          </w:r>
          <w:r>
            <w:fldChar w:fldCharType="separate"/>
          </w:r>
          <w:r>
            <w:rPr>
              <w:b/>
              <w:color w:val="000000"/>
              <w:sz w:val="20"/>
              <w:szCs w:val="20"/>
            </w:rPr>
            <w:t>15</w:t>
          </w:r>
          <w:hyperlink w:anchor="_1egqt2p"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44</w:t>
          </w:r>
          <w:r>
            <w:rPr>
              <w:rFonts w:ascii="Calibri" w:eastAsia="Calibri" w:hAnsi="Calibri" w:cs="Calibri"/>
              <w:color w:val="000000"/>
              <w:sz w:val="22"/>
              <w:szCs w:val="22"/>
            </w:rPr>
            <w:tab/>
          </w:r>
          <w:r>
            <w:rPr>
              <w:color w:val="000000"/>
              <w:sz w:val="20"/>
              <w:szCs w:val="20"/>
            </w:rPr>
            <w:t>Composition of Committee</w:t>
          </w:r>
          <w:r>
            <w:rPr>
              <w:color w:val="000000"/>
              <w:sz w:val="20"/>
              <w:szCs w:val="20"/>
            </w:rPr>
            <w:tab/>
          </w:r>
          <w:r>
            <w:fldChar w:fldCharType="begin"/>
          </w:r>
          <w:r>
            <w:instrText xml:space="preserve"> PAGEREF _3ygebqi \h </w:instrText>
          </w:r>
          <w:r>
            <w:fldChar w:fldCharType="separate"/>
          </w:r>
          <w:r>
            <w:rPr>
              <w:color w:val="000000"/>
              <w:sz w:val="20"/>
              <w:szCs w:val="20"/>
            </w:rPr>
            <w:t>15</w:t>
          </w:r>
          <w:hyperlink w:anchor="_3ygebqi"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45</w:t>
          </w:r>
          <w:r>
            <w:rPr>
              <w:rFonts w:ascii="Calibri" w:eastAsia="Calibri" w:hAnsi="Calibri" w:cs="Calibri"/>
              <w:color w:val="000000"/>
              <w:sz w:val="22"/>
              <w:szCs w:val="22"/>
            </w:rPr>
            <w:tab/>
          </w:r>
          <w:r>
            <w:rPr>
              <w:color w:val="000000"/>
              <w:sz w:val="20"/>
              <w:szCs w:val="20"/>
            </w:rPr>
            <w:t>General Duties</w:t>
          </w:r>
          <w:r>
            <w:rPr>
              <w:color w:val="000000"/>
              <w:sz w:val="20"/>
              <w:szCs w:val="20"/>
            </w:rPr>
            <w:tab/>
          </w:r>
          <w:r>
            <w:fldChar w:fldCharType="begin"/>
          </w:r>
          <w:r>
            <w:instrText xml:space="preserve"> PAGEREF _2dlolyb \h </w:instrText>
          </w:r>
          <w:r>
            <w:fldChar w:fldCharType="separate"/>
          </w:r>
          <w:r>
            <w:rPr>
              <w:color w:val="000000"/>
              <w:sz w:val="20"/>
              <w:szCs w:val="20"/>
            </w:rPr>
            <w:t>15</w:t>
          </w:r>
          <w:hyperlink w:anchor="_2dlolyb"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46</w:t>
          </w:r>
          <w:r>
            <w:rPr>
              <w:rFonts w:ascii="Calibri" w:eastAsia="Calibri" w:hAnsi="Calibri" w:cs="Calibri"/>
              <w:color w:val="000000"/>
              <w:sz w:val="22"/>
              <w:szCs w:val="22"/>
            </w:rPr>
            <w:tab/>
          </w:r>
          <w:r>
            <w:rPr>
              <w:color w:val="000000"/>
              <w:sz w:val="20"/>
              <w:szCs w:val="20"/>
            </w:rPr>
            <w:t>President and Vice-President</w:t>
          </w:r>
          <w:r>
            <w:rPr>
              <w:color w:val="000000"/>
              <w:sz w:val="20"/>
              <w:szCs w:val="20"/>
            </w:rPr>
            <w:tab/>
          </w:r>
          <w:r>
            <w:fldChar w:fldCharType="begin"/>
          </w:r>
          <w:r>
            <w:instrText xml:space="preserve"> PAGEREF _sqyw64 \h </w:instrText>
          </w:r>
          <w:r>
            <w:fldChar w:fldCharType="separate"/>
          </w:r>
          <w:r>
            <w:rPr>
              <w:color w:val="000000"/>
              <w:sz w:val="20"/>
              <w:szCs w:val="20"/>
            </w:rPr>
            <w:t>16</w:t>
          </w:r>
          <w:hyperlink w:anchor="_sqyw64"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47</w:t>
          </w:r>
          <w:r>
            <w:rPr>
              <w:rFonts w:ascii="Calibri" w:eastAsia="Calibri" w:hAnsi="Calibri" w:cs="Calibri"/>
              <w:color w:val="000000"/>
              <w:sz w:val="22"/>
              <w:szCs w:val="22"/>
            </w:rPr>
            <w:tab/>
          </w:r>
          <w:r>
            <w:rPr>
              <w:color w:val="000000"/>
              <w:sz w:val="20"/>
              <w:szCs w:val="20"/>
            </w:rPr>
            <w:t>Secretary</w:t>
          </w:r>
          <w:r>
            <w:rPr>
              <w:color w:val="000000"/>
              <w:sz w:val="20"/>
              <w:szCs w:val="20"/>
            </w:rPr>
            <w:tab/>
          </w:r>
          <w:r>
            <w:fldChar w:fldCharType="begin"/>
          </w:r>
          <w:r>
            <w:instrText xml:space="preserve"> PAGEREF _3cqmetx \h </w:instrText>
          </w:r>
          <w:r>
            <w:fldChar w:fldCharType="separate"/>
          </w:r>
          <w:r>
            <w:rPr>
              <w:color w:val="000000"/>
              <w:sz w:val="20"/>
              <w:szCs w:val="20"/>
            </w:rPr>
            <w:t>16</w:t>
          </w:r>
          <w:hyperlink w:anchor="_3cqmetx"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48</w:t>
          </w:r>
          <w:r>
            <w:rPr>
              <w:rFonts w:ascii="Calibri" w:eastAsia="Calibri" w:hAnsi="Calibri" w:cs="Calibri"/>
              <w:color w:val="000000"/>
              <w:sz w:val="22"/>
              <w:szCs w:val="22"/>
            </w:rPr>
            <w:tab/>
          </w:r>
          <w:r>
            <w:rPr>
              <w:color w:val="000000"/>
              <w:sz w:val="20"/>
              <w:szCs w:val="20"/>
            </w:rPr>
            <w:t>Treasurer</w:t>
          </w:r>
          <w:r>
            <w:rPr>
              <w:color w:val="000000"/>
              <w:sz w:val="20"/>
              <w:szCs w:val="20"/>
            </w:rPr>
            <w:tab/>
          </w:r>
          <w:r>
            <w:fldChar w:fldCharType="begin"/>
          </w:r>
          <w:r>
            <w:instrText xml:space="preserve"> PAGEREF _1rvwp1q \h </w:instrText>
          </w:r>
          <w:r>
            <w:fldChar w:fldCharType="separate"/>
          </w:r>
          <w:r>
            <w:rPr>
              <w:color w:val="000000"/>
              <w:sz w:val="20"/>
              <w:szCs w:val="20"/>
            </w:rPr>
            <w:t>16</w:t>
          </w:r>
          <w:hyperlink w:anchor="_1rvwp1q"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3—Election of Committee members and tenure of office</w:t>
          </w:r>
          <w:r>
            <w:rPr>
              <w:b/>
              <w:color w:val="000000"/>
              <w:sz w:val="20"/>
              <w:szCs w:val="20"/>
            </w:rPr>
            <w:tab/>
          </w:r>
          <w:r>
            <w:fldChar w:fldCharType="begin"/>
          </w:r>
          <w:r>
            <w:instrText xml:space="preserve"> PAGEREF _4bvk7pj \h </w:instrText>
          </w:r>
          <w:r>
            <w:fldChar w:fldCharType="separate"/>
          </w:r>
          <w:r>
            <w:rPr>
              <w:b/>
              <w:color w:val="000000"/>
              <w:sz w:val="20"/>
              <w:szCs w:val="20"/>
            </w:rPr>
            <w:t>17</w:t>
          </w:r>
          <w:hyperlink w:anchor="_4bvk7pj"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49</w:t>
          </w:r>
          <w:r>
            <w:rPr>
              <w:rFonts w:ascii="Calibri" w:eastAsia="Calibri" w:hAnsi="Calibri" w:cs="Calibri"/>
              <w:color w:val="000000"/>
              <w:sz w:val="22"/>
              <w:szCs w:val="22"/>
            </w:rPr>
            <w:tab/>
          </w:r>
          <w:r>
            <w:rPr>
              <w:color w:val="000000"/>
              <w:sz w:val="20"/>
              <w:szCs w:val="20"/>
            </w:rPr>
            <w:t>Who is eligible to be a Committee member</w:t>
          </w:r>
          <w:r>
            <w:rPr>
              <w:color w:val="000000"/>
              <w:sz w:val="20"/>
              <w:szCs w:val="20"/>
            </w:rPr>
            <w:tab/>
          </w:r>
          <w:r>
            <w:fldChar w:fldCharType="begin"/>
          </w:r>
          <w:r>
            <w:instrText xml:space="preserve"> PAGEREF _2r0uhxc \h </w:instrText>
          </w:r>
          <w:r>
            <w:fldChar w:fldCharType="separate"/>
          </w:r>
          <w:r>
            <w:rPr>
              <w:color w:val="000000"/>
              <w:sz w:val="20"/>
              <w:szCs w:val="20"/>
            </w:rPr>
            <w:t>17</w:t>
          </w:r>
          <w:hyperlink w:anchor="_2r0uhxc"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50</w:t>
          </w:r>
          <w:r>
            <w:rPr>
              <w:rFonts w:ascii="Calibri" w:eastAsia="Calibri" w:hAnsi="Calibri" w:cs="Calibri"/>
              <w:color w:val="000000"/>
              <w:sz w:val="22"/>
              <w:szCs w:val="22"/>
            </w:rPr>
            <w:tab/>
          </w:r>
          <w:r>
            <w:rPr>
              <w:color w:val="000000"/>
              <w:sz w:val="20"/>
              <w:szCs w:val="20"/>
            </w:rPr>
            <w:t>Positions to be declared vacant</w:t>
          </w:r>
          <w:r>
            <w:rPr>
              <w:color w:val="000000"/>
              <w:sz w:val="20"/>
              <w:szCs w:val="20"/>
            </w:rPr>
            <w:tab/>
          </w:r>
          <w:r>
            <w:fldChar w:fldCharType="begin"/>
          </w:r>
          <w:r>
            <w:instrText xml:space="preserve"> PAGEREF _1664s55 \h </w:instrText>
          </w:r>
          <w:r>
            <w:fldChar w:fldCharType="separate"/>
          </w:r>
          <w:r>
            <w:rPr>
              <w:color w:val="000000"/>
              <w:sz w:val="20"/>
              <w:szCs w:val="20"/>
            </w:rPr>
            <w:t>17</w:t>
          </w:r>
          <w:hyperlink w:anchor="_1664s55"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51</w:t>
          </w:r>
          <w:r>
            <w:rPr>
              <w:rFonts w:ascii="Calibri" w:eastAsia="Calibri" w:hAnsi="Calibri" w:cs="Calibri"/>
              <w:color w:val="000000"/>
              <w:sz w:val="22"/>
              <w:szCs w:val="22"/>
            </w:rPr>
            <w:tab/>
          </w:r>
          <w:r>
            <w:rPr>
              <w:color w:val="000000"/>
              <w:sz w:val="20"/>
              <w:szCs w:val="20"/>
            </w:rPr>
            <w:t>Nominations</w:t>
          </w:r>
          <w:r>
            <w:rPr>
              <w:color w:val="000000"/>
              <w:sz w:val="20"/>
              <w:szCs w:val="20"/>
            </w:rPr>
            <w:tab/>
          </w:r>
          <w:r>
            <w:fldChar w:fldCharType="begin"/>
          </w:r>
          <w:r>
            <w:instrText xml:space="preserve"> PAGEREF _3q5sasy \h </w:instrText>
          </w:r>
          <w:r>
            <w:fldChar w:fldCharType="separate"/>
          </w:r>
          <w:r>
            <w:rPr>
              <w:color w:val="000000"/>
              <w:sz w:val="20"/>
              <w:szCs w:val="20"/>
            </w:rPr>
            <w:t>17</w:t>
          </w:r>
          <w:hyperlink w:anchor="_3q5sasy"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52</w:t>
          </w:r>
          <w:r>
            <w:rPr>
              <w:rFonts w:ascii="Calibri" w:eastAsia="Calibri" w:hAnsi="Calibri" w:cs="Calibri"/>
              <w:color w:val="000000"/>
              <w:sz w:val="22"/>
              <w:szCs w:val="22"/>
            </w:rPr>
            <w:tab/>
          </w:r>
          <w:r>
            <w:rPr>
              <w:color w:val="000000"/>
              <w:sz w:val="20"/>
              <w:szCs w:val="20"/>
            </w:rPr>
            <w:t>Election of President etc.</w:t>
          </w:r>
          <w:r>
            <w:rPr>
              <w:color w:val="000000"/>
              <w:sz w:val="20"/>
              <w:szCs w:val="20"/>
            </w:rPr>
            <w:tab/>
          </w:r>
          <w:r>
            <w:fldChar w:fldCharType="begin"/>
          </w:r>
          <w:r>
            <w:instrText xml:space="preserve"> PAGEREF _25b2l0r \h </w:instrText>
          </w:r>
          <w:r>
            <w:fldChar w:fldCharType="separate"/>
          </w:r>
          <w:r>
            <w:rPr>
              <w:color w:val="000000"/>
              <w:sz w:val="20"/>
              <w:szCs w:val="20"/>
            </w:rPr>
            <w:t>17</w:t>
          </w:r>
          <w:hyperlink w:anchor="_25b2l0r"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53</w:t>
          </w:r>
          <w:r>
            <w:rPr>
              <w:rFonts w:ascii="Calibri" w:eastAsia="Calibri" w:hAnsi="Calibri" w:cs="Calibri"/>
              <w:color w:val="000000"/>
              <w:sz w:val="22"/>
              <w:szCs w:val="22"/>
            </w:rPr>
            <w:tab/>
          </w:r>
          <w:r>
            <w:rPr>
              <w:color w:val="000000"/>
              <w:sz w:val="20"/>
              <w:szCs w:val="20"/>
            </w:rPr>
            <w:t>Election of ordinary members</w:t>
          </w:r>
          <w:r>
            <w:rPr>
              <w:color w:val="000000"/>
              <w:sz w:val="20"/>
              <w:szCs w:val="20"/>
            </w:rPr>
            <w:tab/>
          </w:r>
          <w:r>
            <w:fldChar w:fldCharType="begin"/>
          </w:r>
          <w:r>
            <w:instrText xml:space="preserve"> PAGEREF _kgcv8k \h </w:instrText>
          </w:r>
          <w:r>
            <w:fldChar w:fldCharType="separate"/>
          </w:r>
          <w:r>
            <w:rPr>
              <w:color w:val="000000"/>
              <w:sz w:val="20"/>
              <w:szCs w:val="20"/>
            </w:rPr>
            <w:t>18</w:t>
          </w:r>
          <w:hyperlink w:anchor="_kgcv8k"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54</w:t>
          </w:r>
          <w:r>
            <w:rPr>
              <w:rFonts w:ascii="Calibri" w:eastAsia="Calibri" w:hAnsi="Calibri" w:cs="Calibri"/>
              <w:color w:val="000000"/>
              <w:sz w:val="22"/>
              <w:szCs w:val="22"/>
            </w:rPr>
            <w:tab/>
          </w:r>
          <w:r>
            <w:rPr>
              <w:color w:val="000000"/>
              <w:sz w:val="20"/>
              <w:szCs w:val="20"/>
            </w:rPr>
            <w:t>Ballot</w:t>
          </w:r>
          <w:r>
            <w:rPr>
              <w:color w:val="000000"/>
              <w:sz w:val="20"/>
              <w:szCs w:val="20"/>
            </w:rPr>
            <w:tab/>
          </w:r>
          <w:r>
            <w:fldChar w:fldCharType="begin"/>
          </w:r>
          <w:r>
            <w:instrText xml:space="preserve"> PAGEREF _34g0dwd \h </w:instrText>
          </w:r>
          <w:r>
            <w:fldChar w:fldCharType="separate"/>
          </w:r>
          <w:r>
            <w:rPr>
              <w:color w:val="000000"/>
              <w:sz w:val="20"/>
              <w:szCs w:val="20"/>
            </w:rPr>
            <w:t>18</w:t>
          </w:r>
          <w:hyperlink w:anchor="_34g0dwd"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55</w:t>
          </w:r>
          <w:r>
            <w:rPr>
              <w:rFonts w:ascii="Calibri" w:eastAsia="Calibri" w:hAnsi="Calibri" w:cs="Calibri"/>
              <w:color w:val="000000"/>
              <w:sz w:val="22"/>
              <w:szCs w:val="22"/>
            </w:rPr>
            <w:tab/>
          </w:r>
          <w:r>
            <w:rPr>
              <w:color w:val="000000"/>
              <w:sz w:val="20"/>
              <w:szCs w:val="20"/>
            </w:rPr>
            <w:t>Term of office</w:t>
          </w:r>
          <w:r>
            <w:rPr>
              <w:color w:val="000000"/>
              <w:sz w:val="20"/>
              <w:szCs w:val="20"/>
            </w:rPr>
            <w:tab/>
          </w:r>
          <w:r>
            <w:fldChar w:fldCharType="begin"/>
          </w:r>
          <w:r>
            <w:instrText xml:space="preserve"> PAGEREF _1x0gk37 \h </w:instrText>
          </w:r>
          <w:r>
            <w:fldChar w:fldCharType="separate"/>
          </w:r>
          <w:r>
            <w:rPr>
              <w:color w:val="000000"/>
              <w:sz w:val="20"/>
              <w:szCs w:val="20"/>
            </w:rPr>
            <w:t>19</w:t>
          </w:r>
          <w:hyperlink w:anchor="_1x0gk37"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56</w:t>
          </w:r>
          <w:r>
            <w:rPr>
              <w:rFonts w:ascii="Calibri" w:eastAsia="Calibri" w:hAnsi="Calibri" w:cs="Calibri"/>
              <w:color w:val="000000"/>
              <w:sz w:val="22"/>
              <w:szCs w:val="22"/>
            </w:rPr>
            <w:tab/>
          </w:r>
          <w:r>
            <w:rPr>
              <w:color w:val="000000"/>
              <w:sz w:val="20"/>
              <w:szCs w:val="20"/>
            </w:rPr>
            <w:t>Vacation of office</w:t>
          </w:r>
          <w:r>
            <w:rPr>
              <w:color w:val="000000"/>
              <w:sz w:val="20"/>
              <w:szCs w:val="20"/>
            </w:rPr>
            <w:tab/>
          </w:r>
          <w:r>
            <w:fldChar w:fldCharType="begin"/>
          </w:r>
          <w:r>
            <w:instrText xml:space="preserve"> PAGEREF _4h042r0 \h </w:instrText>
          </w:r>
          <w:r>
            <w:fldChar w:fldCharType="separate"/>
          </w:r>
          <w:r>
            <w:rPr>
              <w:color w:val="000000"/>
              <w:sz w:val="20"/>
              <w:szCs w:val="20"/>
            </w:rPr>
            <w:t>20</w:t>
          </w:r>
          <w:hyperlink w:anchor="_4h042r0"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57</w:t>
          </w:r>
          <w:r>
            <w:rPr>
              <w:rFonts w:ascii="Calibri" w:eastAsia="Calibri" w:hAnsi="Calibri" w:cs="Calibri"/>
              <w:color w:val="000000"/>
              <w:sz w:val="22"/>
              <w:szCs w:val="22"/>
            </w:rPr>
            <w:tab/>
          </w:r>
          <w:r>
            <w:rPr>
              <w:color w:val="000000"/>
              <w:sz w:val="20"/>
              <w:szCs w:val="20"/>
            </w:rPr>
            <w:t>Filling casual vacancies</w:t>
          </w:r>
          <w:r>
            <w:rPr>
              <w:color w:val="000000"/>
              <w:sz w:val="20"/>
              <w:szCs w:val="20"/>
            </w:rPr>
            <w:tab/>
          </w:r>
          <w:r>
            <w:fldChar w:fldCharType="begin"/>
          </w:r>
          <w:r>
            <w:instrText xml:space="preserve"> PAGEREF _2w5ecyt \h </w:instrText>
          </w:r>
          <w:r>
            <w:fldChar w:fldCharType="separate"/>
          </w:r>
          <w:r>
            <w:rPr>
              <w:color w:val="000000"/>
              <w:sz w:val="20"/>
              <w:szCs w:val="20"/>
            </w:rPr>
            <w:t>20</w:t>
          </w:r>
          <w:hyperlink w:anchor="_2w5ecyt"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Division 4—Meetings of Committee</w:t>
          </w:r>
          <w:r>
            <w:rPr>
              <w:b/>
              <w:color w:val="000000"/>
              <w:sz w:val="20"/>
              <w:szCs w:val="20"/>
            </w:rPr>
            <w:tab/>
          </w:r>
          <w:r>
            <w:fldChar w:fldCharType="begin"/>
          </w:r>
          <w:r>
            <w:instrText xml:space="preserve"> PAGEREF _1baon6m \h </w:instrText>
          </w:r>
          <w:r>
            <w:fldChar w:fldCharType="separate"/>
          </w:r>
          <w:r>
            <w:rPr>
              <w:b/>
              <w:color w:val="000000"/>
              <w:sz w:val="20"/>
              <w:szCs w:val="20"/>
            </w:rPr>
            <w:t>20</w:t>
          </w:r>
          <w:hyperlink w:anchor="_1baon6m"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58</w:t>
          </w:r>
          <w:r>
            <w:rPr>
              <w:rFonts w:ascii="Calibri" w:eastAsia="Calibri" w:hAnsi="Calibri" w:cs="Calibri"/>
              <w:color w:val="000000"/>
              <w:sz w:val="22"/>
              <w:szCs w:val="22"/>
            </w:rPr>
            <w:tab/>
          </w:r>
          <w:r>
            <w:rPr>
              <w:color w:val="000000"/>
              <w:sz w:val="20"/>
              <w:szCs w:val="20"/>
            </w:rPr>
            <w:t>Meetings of Committee</w:t>
          </w:r>
          <w:r>
            <w:rPr>
              <w:color w:val="000000"/>
              <w:sz w:val="20"/>
              <w:szCs w:val="20"/>
            </w:rPr>
            <w:tab/>
          </w:r>
          <w:r>
            <w:fldChar w:fldCharType="begin"/>
          </w:r>
          <w:r>
            <w:instrText xml:space="preserve"> PAGEREF _3vac5uf \h </w:instrText>
          </w:r>
          <w:r>
            <w:fldChar w:fldCharType="separate"/>
          </w:r>
          <w:r>
            <w:rPr>
              <w:color w:val="000000"/>
              <w:sz w:val="20"/>
              <w:szCs w:val="20"/>
            </w:rPr>
            <w:t>20</w:t>
          </w:r>
          <w:hyperlink w:anchor="_3vac5uf"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59</w:t>
          </w:r>
          <w:r>
            <w:rPr>
              <w:rFonts w:ascii="Calibri" w:eastAsia="Calibri" w:hAnsi="Calibri" w:cs="Calibri"/>
              <w:color w:val="000000"/>
              <w:sz w:val="22"/>
              <w:szCs w:val="22"/>
            </w:rPr>
            <w:tab/>
          </w:r>
          <w:r>
            <w:rPr>
              <w:color w:val="000000"/>
              <w:sz w:val="20"/>
              <w:szCs w:val="20"/>
            </w:rPr>
            <w:t>Notice of meetings</w:t>
          </w:r>
          <w:r>
            <w:rPr>
              <w:color w:val="000000"/>
              <w:sz w:val="20"/>
              <w:szCs w:val="20"/>
            </w:rPr>
            <w:tab/>
          </w:r>
          <w:r>
            <w:fldChar w:fldCharType="begin"/>
          </w:r>
          <w:r>
            <w:instrText xml:space="preserve"> PAGEREF _2afmg28 \h </w:instrText>
          </w:r>
          <w:r>
            <w:fldChar w:fldCharType="separate"/>
          </w:r>
          <w:r>
            <w:rPr>
              <w:color w:val="000000"/>
              <w:sz w:val="20"/>
              <w:szCs w:val="20"/>
            </w:rPr>
            <w:t>20</w:t>
          </w:r>
          <w:hyperlink w:anchor="_2afmg28"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60</w:t>
          </w:r>
          <w:r>
            <w:rPr>
              <w:rFonts w:ascii="Calibri" w:eastAsia="Calibri" w:hAnsi="Calibri" w:cs="Calibri"/>
              <w:color w:val="000000"/>
              <w:sz w:val="22"/>
              <w:szCs w:val="22"/>
            </w:rPr>
            <w:tab/>
          </w:r>
          <w:r>
            <w:rPr>
              <w:color w:val="000000"/>
              <w:sz w:val="20"/>
              <w:szCs w:val="20"/>
            </w:rPr>
            <w:t>Urgent meetings</w:t>
          </w:r>
          <w:r>
            <w:rPr>
              <w:color w:val="000000"/>
              <w:sz w:val="20"/>
              <w:szCs w:val="20"/>
            </w:rPr>
            <w:tab/>
          </w:r>
          <w:r>
            <w:fldChar w:fldCharType="begin"/>
          </w:r>
          <w:r>
            <w:instrText xml:space="preserve"> PAGEREF _pkwqa1 \h </w:instrText>
          </w:r>
          <w:r>
            <w:fldChar w:fldCharType="separate"/>
          </w:r>
          <w:r>
            <w:rPr>
              <w:color w:val="000000"/>
              <w:sz w:val="20"/>
              <w:szCs w:val="20"/>
            </w:rPr>
            <w:t>21</w:t>
          </w:r>
          <w:hyperlink w:anchor="_pkwqa1"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61</w:t>
          </w:r>
          <w:r>
            <w:rPr>
              <w:rFonts w:ascii="Calibri" w:eastAsia="Calibri" w:hAnsi="Calibri" w:cs="Calibri"/>
              <w:color w:val="000000"/>
              <w:sz w:val="22"/>
              <w:szCs w:val="22"/>
            </w:rPr>
            <w:tab/>
          </w:r>
          <w:r>
            <w:rPr>
              <w:color w:val="000000"/>
              <w:sz w:val="20"/>
              <w:szCs w:val="20"/>
            </w:rPr>
            <w:t>Procedure and order of business</w:t>
          </w:r>
          <w:r>
            <w:rPr>
              <w:color w:val="000000"/>
              <w:sz w:val="20"/>
              <w:szCs w:val="20"/>
            </w:rPr>
            <w:tab/>
          </w:r>
          <w:r>
            <w:fldChar w:fldCharType="begin"/>
          </w:r>
          <w:r>
            <w:instrText xml:space="preserve"> PAGEREF _39kk8xu \h </w:instrText>
          </w:r>
          <w:r>
            <w:fldChar w:fldCharType="separate"/>
          </w:r>
          <w:r>
            <w:rPr>
              <w:color w:val="000000"/>
              <w:sz w:val="20"/>
              <w:szCs w:val="20"/>
            </w:rPr>
            <w:t>21</w:t>
          </w:r>
          <w:hyperlink w:anchor="_39kk8xu"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62</w:t>
          </w:r>
          <w:r>
            <w:rPr>
              <w:rFonts w:ascii="Calibri" w:eastAsia="Calibri" w:hAnsi="Calibri" w:cs="Calibri"/>
              <w:color w:val="000000"/>
              <w:sz w:val="22"/>
              <w:szCs w:val="22"/>
            </w:rPr>
            <w:tab/>
          </w:r>
          <w:r>
            <w:rPr>
              <w:color w:val="000000"/>
              <w:sz w:val="20"/>
              <w:szCs w:val="20"/>
            </w:rPr>
            <w:t>Use of technology</w:t>
          </w:r>
          <w:r>
            <w:rPr>
              <w:color w:val="000000"/>
              <w:sz w:val="20"/>
              <w:szCs w:val="20"/>
            </w:rPr>
            <w:tab/>
          </w:r>
          <w:r>
            <w:fldChar w:fldCharType="begin"/>
          </w:r>
          <w:r>
            <w:instrText xml:space="preserve"> PAGEREF _1opuj5n \h </w:instrText>
          </w:r>
          <w:r>
            <w:fldChar w:fldCharType="separate"/>
          </w:r>
          <w:r>
            <w:rPr>
              <w:color w:val="000000"/>
              <w:sz w:val="20"/>
              <w:szCs w:val="20"/>
            </w:rPr>
            <w:t>21</w:t>
          </w:r>
          <w:hyperlink w:anchor="_1opuj5n"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63</w:t>
          </w:r>
          <w:r>
            <w:rPr>
              <w:rFonts w:ascii="Calibri" w:eastAsia="Calibri" w:hAnsi="Calibri" w:cs="Calibri"/>
              <w:color w:val="000000"/>
              <w:sz w:val="22"/>
              <w:szCs w:val="22"/>
            </w:rPr>
            <w:tab/>
          </w:r>
          <w:r>
            <w:rPr>
              <w:color w:val="000000"/>
              <w:sz w:val="20"/>
              <w:szCs w:val="20"/>
            </w:rPr>
            <w:t>Quorum</w:t>
          </w:r>
          <w:r>
            <w:rPr>
              <w:color w:val="000000"/>
              <w:sz w:val="20"/>
              <w:szCs w:val="20"/>
            </w:rPr>
            <w:tab/>
          </w:r>
          <w:r>
            <w:fldChar w:fldCharType="begin"/>
          </w:r>
          <w:r>
            <w:instrText xml:space="preserve"> PAGEREF _48pi1tg \h </w:instrText>
          </w:r>
          <w:r>
            <w:fldChar w:fldCharType="separate"/>
          </w:r>
          <w:r>
            <w:rPr>
              <w:color w:val="000000"/>
              <w:sz w:val="20"/>
              <w:szCs w:val="20"/>
            </w:rPr>
            <w:t>21</w:t>
          </w:r>
          <w:hyperlink w:anchor="_48pi1tg"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64</w:t>
          </w:r>
          <w:r>
            <w:rPr>
              <w:rFonts w:ascii="Calibri" w:eastAsia="Calibri" w:hAnsi="Calibri" w:cs="Calibri"/>
              <w:color w:val="000000"/>
              <w:sz w:val="22"/>
              <w:szCs w:val="22"/>
            </w:rPr>
            <w:tab/>
          </w:r>
          <w:r>
            <w:rPr>
              <w:color w:val="000000"/>
              <w:sz w:val="20"/>
              <w:szCs w:val="20"/>
            </w:rPr>
            <w:t>Voting</w:t>
          </w:r>
          <w:r>
            <w:rPr>
              <w:color w:val="000000"/>
              <w:sz w:val="20"/>
              <w:szCs w:val="20"/>
            </w:rPr>
            <w:tab/>
          </w:r>
          <w:r>
            <w:fldChar w:fldCharType="begin"/>
          </w:r>
          <w:r>
            <w:instrText xml:space="preserve"> PAGEREF _2nusc19 \h </w:instrText>
          </w:r>
          <w:r>
            <w:fldChar w:fldCharType="separate"/>
          </w:r>
          <w:r>
            <w:rPr>
              <w:color w:val="000000"/>
              <w:sz w:val="20"/>
              <w:szCs w:val="20"/>
            </w:rPr>
            <w:t>21</w:t>
          </w:r>
          <w:hyperlink w:anchor="_2nusc19"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65</w:t>
          </w:r>
          <w:r>
            <w:rPr>
              <w:rFonts w:ascii="Calibri" w:eastAsia="Calibri" w:hAnsi="Calibri" w:cs="Calibri"/>
              <w:color w:val="000000"/>
              <w:sz w:val="22"/>
              <w:szCs w:val="22"/>
            </w:rPr>
            <w:tab/>
          </w:r>
          <w:r>
            <w:rPr>
              <w:color w:val="000000"/>
              <w:sz w:val="20"/>
              <w:szCs w:val="20"/>
            </w:rPr>
            <w:t>Conflict of interest</w:t>
          </w:r>
          <w:r>
            <w:rPr>
              <w:color w:val="000000"/>
              <w:sz w:val="20"/>
              <w:szCs w:val="20"/>
            </w:rPr>
            <w:tab/>
          </w:r>
          <w:r>
            <w:fldChar w:fldCharType="begin"/>
          </w:r>
          <w:r>
            <w:instrText xml:space="preserve"> PAGEREF _3mzq4wv \h </w:instrText>
          </w:r>
          <w:r>
            <w:fldChar w:fldCharType="separate"/>
          </w:r>
          <w:r>
            <w:rPr>
              <w:color w:val="000000"/>
              <w:sz w:val="20"/>
              <w:szCs w:val="20"/>
            </w:rPr>
            <w:t>22</w:t>
          </w:r>
          <w:hyperlink w:anchor="_3mzq4wv"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66</w:t>
          </w:r>
          <w:r>
            <w:rPr>
              <w:rFonts w:ascii="Calibri" w:eastAsia="Calibri" w:hAnsi="Calibri" w:cs="Calibri"/>
              <w:color w:val="000000"/>
              <w:sz w:val="22"/>
              <w:szCs w:val="22"/>
            </w:rPr>
            <w:tab/>
          </w:r>
          <w:r>
            <w:rPr>
              <w:color w:val="000000"/>
              <w:sz w:val="20"/>
              <w:szCs w:val="20"/>
            </w:rPr>
            <w:t>Minutes of meeting</w:t>
          </w:r>
          <w:r>
            <w:rPr>
              <w:color w:val="000000"/>
              <w:sz w:val="20"/>
              <w:szCs w:val="20"/>
            </w:rPr>
            <w:tab/>
          </w:r>
          <w:r>
            <w:fldChar w:fldCharType="begin"/>
          </w:r>
          <w:r>
            <w:instrText xml:space="preserve"> PAGEREF _2250f4o \h </w:instrText>
          </w:r>
          <w:r>
            <w:fldChar w:fldCharType="separate"/>
          </w:r>
          <w:r>
            <w:rPr>
              <w:color w:val="000000"/>
              <w:sz w:val="20"/>
              <w:szCs w:val="20"/>
            </w:rPr>
            <w:t>22</w:t>
          </w:r>
          <w:hyperlink w:anchor="_2250f4o"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67</w:t>
          </w:r>
          <w:r>
            <w:rPr>
              <w:rFonts w:ascii="Calibri" w:eastAsia="Calibri" w:hAnsi="Calibri" w:cs="Calibri"/>
              <w:color w:val="000000"/>
              <w:sz w:val="22"/>
              <w:szCs w:val="22"/>
            </w:rPr>
            <w:tab/>
          </w:r>
          <w:r>
            <w:rPr>
              <w:color w:val="000000"/>
              <w:sz w:val="20"/>
              <w:szCs w:val="20"/>
            </w:rPr>
            <w:t>Leave of absence</w:t>
          </w:r>
          <w:r>
            <w:rPr>
              <w:color w:val="000000"/>
              <w:sz w:val="20"/>
              <w:szCs w:val="20"/>
            </w:rPr>
            <w:tab/>
          </w:r>
          <w:r>
            <w:fldChar w:fldCharType="begin"/>
          </w:r>
          <w:r>
            <w:instrText xml:space="preserve"> PAGEREF _haapch \h </w:instrText>
          </w:r>
          <w:r>
            <w:fldChar w:fldCharType="separate"/>
          </w:r>
          <w:r>
            <w:rPr>
              <w:color w:val="000000"/>
              <w:sz w:val="20"/>
              <w:szCs w:val="20"/>
            </w:rPr>
            <w:t>22</w:t>
          </w:r>
          <w:hyperlink w:anchor="_haapch"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PART 6—FINANCIAL MATTERS</w:t>
          </w:r>
          <w:r>
            <w:rPr>
              <w:b/>
              <w:color w:val="000000"/>
              <w:sz w:val="20"/>
              <w:szCs w:val="20"/>
            </w:rPr>
            <w:tab/>
          </w:r>
          <w:r>
            <w:fldChar w:fldCharType="begin"/>
          </w:r>
          <w:r>
            <w:instrText xml:space="preserve"> PAGEREF _319y80a \h </w:instrText>
          </w:r>
          <w:r>
            <w:fldChar w:fldCharType="separate"/>
          </w:r>
          <w:r>
            <w:rPr>
              <w:b/>
              <w:color w:val="000000"/>
              <w:sz w:val="20"/>
              <w:szCs w:val="20"/>
            </w:rPr>
            <w:t>22</w:t>
          </w:r>
          <w:hyperlink w:anchor="_319y80a"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68</w:t>
          </w:r>
          <w:r>
            <w:rPr>
              <w:rFonts w:ascii="Calibri" w:eastAsia="Calibri" w:hAnsi="Calibri" w:cs="Calibri"/>
              <w:color w:val="000000"/>
              <w:sz w:val="22"/>
              <w:szCs w:val="22"/>
            </w:rPr>
            <w:tab/>
          </w:r>
          <w:r>
            <w:rPr>
              <w:color w:val="000000"/>
              <w:sz w:val="20"/>
              <w:szCs w:val="20"/>
            </w:rPr>
            <w:t>Source of funds</w:t>
          </w:r>
          <w:r>
            <w:rPr>
              <w:color w:val="000000"/>
              <w:sz w:val="20"/>
              <w:szCs w:val="20"/>
            </w:rPr>
            <w:tab/>
          </w:r>
          <w:r>
            <w:fldChar w:fldCharType="begin"/>
          </w:r>
          <w:r>
            <w:instrText xml:space="preserve"> PAGEREF _1gf8i83 \h </w:instrText>
          </w:r>
          <w:r>
            <w:fldChar w:fldCharType="separate"/>
          </w:r>
          <w:r>
            <w:rPr>
              <w:color w:val="000000"/>
              <w:sz w:val="20"/>
              <w:szCs w:val="20"/>
            </w:rPr>
            <w:t>22</w:t>
          </w:r>
          <w:hyperlink w:anchor="_1gf8i83"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69</w:t>
          </w:r>
          <w:r>
            <w:rPr>
              <w:rFonts w:ascii="Calibri" w:eastAsia="Calibri" w:hAnsi="Calibri" w:cs="Calibri"/>
              <w:color w:val="000000"/>
              <w:sz w:val="22"/>
              <w:szCs w:val="22"/>
            </w:rPr>
            <w:tab/>
          </w:r>
          <w:r>
            <w:rPr>
              <w:color w:val="000000"/>
              <w:sz w:val="20"/>
              <w:szCs w:val="20"/>
            </w:rPr>
            <w:t>Management of funds</w:t>
          </w:r>
          <w:r>
            <w:rPr>
              <w:color w:val="000000"/>
              <w:sz w:val="20"/>
              <w:szCs w:val="20"/>
            </w:rPr>
            <w:tab/>
          </w:r>
          <w:r>
            <w:fldChar w:fldCharType="begin"/>
          </w:r>
          <w:r>
            <w:instrText xml:space="preserve"> PAGEREF _40ew0vw \h </w:instrText>
          </w:r>
          <w:r>
            <w:fldChar w:fldCharType="separate"/>
          </w:r>
          <w:r>
            <w:rPr>
              <w:color w:val="000000"/>
              <w:sz w:val="20"/>
              <w:szCs w:val="20"/>
            </w:rPr>
            <w:t>22</w:t>
          </w:r>
          <w:hyperlink w:anchor="_40ew0vw"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70</w:t>
          </w:r>
          <w:r>
            <w:rPr>
              <w:rFonts w:ascii="Calibri" w:eastAsia="Calibri" w:hAnsi="Calibri" w:cs="Calibri"/>
              <w:color w:val="000000"/>
              <w:sz w:val="22"/>
              <w:szCs w:val="22"/>
            </w:rPr>
            <w:tab/>
          </w:r>
          <w:r>
            <w:rPr>
              <w:color w:val="000000"/>
              <w:sz w:val="20"/>
              <w:szCs w:val="20"/>
            </w:rPr>
            <w:t>Financial records</w:t>
          </w:r>
          <w:r>
            <w:rPr>
              <w:color w:val="000000"/>
              <w:sz w:val="20"/>
              <w:szCs w:val="20"/>
            </w:rPr>
            <w:tab/>
          </w:r>
          <w:r>
            <w:fldChar w:fldCharType="begin"/>
          </w:r>
          <w:r>
            <w:instrText xml:space="preserve"> PAGEREF _2fk6b3p \h </w:instrText>
          </w:r>
          <w:r>
            <w:fldChar w:fldCharType="separate"/>
          </w:r>
          <w:r>
            <w:rPr>
              <w:color w:val="000000"/>
              <w:sz w:val="20"/>
              <w:szCs w:val="20"/>
            </w:rPr>
            <w:t>23</w:t>
          </w:r>
          <w:hyperlink w:anchor="_2fk6b3p"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71</w:t>
          </w:r>
          <w:r>
            <w:rPr>
              <w:rFonts w:ascii="Calibri" w:eastAsia="Calibri" w:hAnsi="Calibri" w:cs="Calibri"/>
              <w:color w:val="000000"/>
              <w:sz w:val="22"/>
              <w:szCs w:val="22"/>
            </w:rPr>
            <w:tab/>
          </w:r>
          <w:r>
            <w:rPr>
              <w:color w:val="000000"/>
              <w:sz w:val="20"/>
              <w:szCs w:val="20"/>
            </w:rPr>
            <w:t>Financial statements</w:t>
          </w:r>
          <w:r>
            <w:rPr>
              <w:color w:val="000000"/>
              <w:sz w:val="20"/>
              <w:szCs w:val="20"/>
            </w:rPr>
            <w:tab/>
          </w:r>
          <w:r>
            <w:fldChar w:fldCharType="begin"/>
          </w:r>
          <w:r>
            <w:instrText xml:space="preserve"> PAGEREF _upglbi \h </w:instrText>
          </w:r>
          <w:r>
            <w:fldChar w:fldCharType="separate"/>
          </w:r>
          <w:r>
            <w:rPr>
              <w:color w:val="000000"/>
              <w:sz w:val="20"/>
              <w:szCs w:val="20"/>
            </w:rPr>
            <w:t>23</w:t>
          </w:r>
          <w:hyperlink w:anchor="_upglbi" w:history="1"/>
        </w:p>
        <w:p w:rsidR="003A3469" w:rsidRDefault="00111158">
          <w:pPr>
            <w:pBdr>
              <w:top w:val="nil"/>
              <w:left w:val="nil"/>
              <w:bottom w:val="nil"/>
              <w:right w:val="nil"/>
              <w:between w:val="nil"/>
            </w:pBdr>
            <w:tabs>
              <w:tab w:val="right" w:pos="6237"/>
            </w:tabs>
            <w:spacing w:before="0" w:after="120"/>
            <w:ind w:right="284"/>
            <w:rPr>
              <w:rFonts w:ascii="Calibri" w:eastAsia="Calibri" w:hAnsi="Calibri" w:cs="Calibri"/>
              <w:color w:val="000000"/>
              <w:sz w:val="22"/>
              <w:szCs w:val="22"/>
            </w:rPr>
          </w:pPr>
          <w:r>
            <w:fldChar w:fldCharType="end"/>
          </w:r>
          <w:r>
            <w:rPr>
              <w:b/>
              <w:color w:val="000000"/>
              <w:sz w:val="20"/>
              <w:szCs w:val="20"/>
            </w:rPr>
            <w:t>PART 7—GENERAL MATTERS</w:t>
          </w:r>
          <w:r>
            <w:rPr>
              <w:b/>
              <w:color w:val="000000"/>
              <w:sz w:val="20"/>
              <w:szCs w:val="20"/>
            </w:rPr>
            <w:tab/>
          </w:r>
          <w:r>
            <w:fldChar w:fldCharType="begin"/>
          </w:r>
          <w:r>
            <w:instrText xml:space="preserve"> PAGEREF _3ep43zb \h </w:instrText>
          </w:r>
          <w:r>
            <w:fldChar w:fldCharType="separate"/>
          </w:r>
          <w:r>
            <w:rPr>
              <w:b/>
              <w:color w:val="000000"/>
              <w:sz w:val="20"/>
              <w:szCs w:val="20"/>
            </w:rPr>
            <w:t>23</w:t>
          </w:r>
          <w:hyperlink w:anchor="_3ep43zb"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72</w:t>
          </w:r>
          <w:r>
            <w:rPr>
              <w:rFonts w:ascii="Calibri" w:eastAsia="Calibri" w:hAnsi="Calibri" w:cs="Calibri"/>
              <w:color w:val="000000"/>
              <w:sz w:val="22"/>
              <w:szCs w:val="22"/>
            </w:rPr>
            <w:tab/>
          </w:r>
          <w:r>
            <w:rPr>
              <w:color w:val="000000"/>
              <w:sz w:val="20"/>
              <w:szCs w:val="20"/>
            </w:rPr>
            <w:t>Common seal</w:t>
          </w:r>
          <w:r>
            <w:rPr>
              <w:color w:val="000000"/>
              <w:sz w:val="20"/>
              <w:szCs w:val="20"/>
            </w:rPr>
            <w:tab/>
          </w:r>
          <w:r>
            <w:fldChar w:fldCharType="begin"/>
          </w:r>
          <w:r>
            <w:instrText xml:space="preserve"> PAGEREF _1tuee74 \h </w:instrText>
          </w:r>
          <w:r>
            <w:fldChar w:fldCharType="separate"/>
          </w:r>
          <w:r>
            <w:rPr>
              <w:color w:val="000000"/>
              <w:sz w:val="20"/>
              <w:szCs w:val="20"/>
            </w:rPr>
            <w:t>23</w:t>
          </w:r>
          <w:hyperlink w:anchor="_1tuee74"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73</w:t>
          </w:r>
          <w:r>
            <w:rPr>
              <w:rFonts w:ascii="Calibri" w:eastAsia="Calibri" w:hAnsi="Calibri" w:cs="Calibri"/>
              <w:color w:val="000000"/>
              <w:sz w:val="22"/>
              <w:szCs w:val="22"/>
            </w:rPr>
            <w:tab/>
          </w:r>
          <w:r>
            <w:rPr>
              <w:color w:val="000000"/>
              <w:sz w:val="20"/>
              <w:szCs w:val="20"/>
            </w:rPr>
            <w:t>Registered address</w:t>
          </w:r>
          <w:r>
            <w:rPr>
              <w:color w:val="000000"/>
              <w:sz w:val="20"/>
              <w:szCs w:val="20"/>
            </w:rPr>
            <w:tab/>
          </w:r>
          <w:r>
            <w:fldChar w:fldCharType="begin"/>
          </w:r>
          <w:r>
            <w:instrText xml:space="preserve"> PAGEREF _4du1wux \h </w:instrText>
          </w:r>
          <w:r>
            <w:fldChar w:fldCharType="separate"/>
          </w:r>
          <w:r>
            <w:rPr>
              <w:color w:val="000000"/>
              <w:sz w:val="20"/>
              <w:szCs w:val="20"/>
            </w:rPr>
            <w:t>23</w:t>
          </w:r>
          <w:hyperlink w:anchor="_4du1wux"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74</w:t>
          </w:r>
          <w:r>
            <w:rPr>
              <w:rFonts w:ascii="Calibri" w:eastAsia="Calibri" w:hAnsi="Calibri" w:cs="Calibri"/>
              <w:color w:val="000000"/>
              <w:sz w:val="22"/>
              <w:szCs w:val="22"/>
            </w:rPr>
            <w:tab/>
          </w:r>
          <w:r>
            <w:rPr>
              <w:color w:val="000000"/>
              <w:sz w:val="20"/>
              <w:szCs w:val="20"/>
            </w:rPr>
            <w:t>Notice requirements</w:t>
          </w:r>
          <w:r>
            <w:rPr>
              <w:color w:val="000000"/>
              <w:sz w:val="20"/>
              <w:szCs w:val="20"/>
            </w:rPr>
            <w:tab/>
          </w:r>
          <w:r>
            <w:fldChar w:fldCharType="begin"/>
          </w:r>
          <w:r>
            <w:instrText xml:space="preserve"> PAGEREF _2szc72q \h </w:instrText>
          </w:r>
          <w:r>
            <w:fldChar w:fldCharType="separate"/>
          </w:r>
          <w:r>
            <w:rPr>
              <w:color w:val="000000"/>
              <w:sz w:val="20"/>
              <w:szCs w:val="20"/>
            </w:rPr>
            <w:t>24</w:t>
          </w:r>
          <w:hyperlink w:anchor="_2szc72q"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75</w:t>
          </w:r>
          <w:r>
            <w:rPr>
              <w:rFonts w:ascii="Calibri" w:eastAsia="Calibri" w:hAnsi="Calibri" w:cs="Calibri"/>
              <w:color w:val="000000"/>
              <w:sz w:val="22"/>
              <w:szCs w:val="22"/>
            </w:rPr>
            <w:tab/>
          </w:r>
          <w:r>
            <w:rPr>
              <w:color w:val="000000"/>
              <w:sz w:val="20"/>
              <w:szCs w:val="20"/>
            </w:rPr>
            <w:t>Custody and inspection of books and records</w:t>
          </w:r>
          <w:r>
            <w:rPr>
              <w:color w:val="000000"/>
              <w:sz w:val="20"/>
              <w:szCs w:val="20"/>
            </w:rPr>
            <w:tab/>
          </w:r>
          <w:r>
            <w:fldChar w:fldCharType="begin"/>
          </w:r>
          <w:r>
            <w:instrText xml:space="preserve"> PAGEREF _184mhaj \h </w:instrText>
          </w:r>
          <w:r>
            <w:fldChar w:fldCharType="separate"/>
          </w:r>
          <w:r>
            <w:rPr>
              <w:color w:val="000000"/>
              <w:sz w:val="20"/>
              <w:szCs w:val="20"/>
            </w:rPr>
            <w:t>24</w:t>
          </w:r>
          <w:hyperlink w:anchor="_184mhaj"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76</w:t>
          </w:r>
          <w:r>
            <w:rPr>
              <w:rFonts w:ascii="Calibri" w:eastAsia="Calibri" w:hAnsi="Calibri" w:cs="Calibri"/>
              <w:color w:val="000000"/>
              <w:sz w:val="22"/>
              <w:szCs w:val="22"/>
            </w:rPr>
            <w:tab/>
          </w:r>
          <w:r>
            <w:rPr>
              <w:color w:val="000000"/>
              <w:sz w:val="20"/>
              <w:szCs w:val="20"/>
            </w:rPr>
            <w:t>Winding up and cancellation</w:t>
          </w:r>
          <w:r>
            <w:rPr>
              <w:color w:val="000000"/>
              <w:sz w:val="20"/>
              <w:szCs w:val="20"/>
            </w:rPr>
            <w:tab/>
          </w:r>
          <w:r>
            <w:fldChar w:fldCharType="begin"/>
          </w:r>
          <w:r>
            <w:instrText xml:space="preserve"> PAGEREF _3s49zyc \h </w:instrText>
          </w:r>
          <w:r>
            <w:fldChar w:fldCharType="separate"/>
          </w:r>
          <w:r>
            <w:rPr>
              <w:color w:val="000000"/>
              <w:sz w:val="20"/>
              <w:szCs w:val="20"/>
            </w:rPr>
            <w:t>25</w:t>
          </w:r>
          <w:hyperlink w:anchor="_3s49zyc" w:history="1"/>
        </w:p>
        <w:p w:rsidR="003A3469" w:rsidRDefault="00111158">
          <w:pPr>
            <w:pBdr>
              <w:top w:val="nil"/>
              <w:left w:val="nil"/>
              <w:bottom w:val="nil"/>
              <w:right w:val="nil"/>
              <w:between w:val="nil"/>
            </w:pBdr>
            <w:tabs>
              <w:tab w:val="right" w:pos="6237"/>
            </w:tabs>
            <w:spacing w:before="0"/>
            <w:ind w:left="680" w:right="284" w:hanging="510"/>
            <w:rPr>
              <w:rFonts w:ascii="Calibri" w:eastAsia="Calibri" w:hAnsi="Calibri" w:cs="Calibri"/>
              <w:color w:val="000000"/>
              <w:sz w:val="22"/>
              <w:szCs w:val="22"/>
            </w:rPr>
          </w:pPr>
          <w:r>
            <w:fldChar w:fldCharType="end"/>
          </w:r>
          <w:r>
            <w:rPr>
              <w:color w:val="000000"/>
              <w:sz w:val="20"/>
              <w:szCs w:val="20"/>
            </w:rPr>
            <w:t>77</w:t>
          </w:r>
          <w:r>
            <w:rPr>
              <w:rFonts w:ascii="Calibri" w:eastAsia="Calibri" w:hAnsi="Calibri" w:cs="Calibri"/>
              <w:color w:val="000000"/>
              <w:sz w:val="22"/>
              <w:szCs w:val="22"/>
            </w:rPr>
            <w:tab/>
          </w:r>
          <w:r>
            <w:rPr>
              <w:color w:val="000000"/>
              <w:sz w:val="20"/>
              <w:szCs w:val="20"/>
            </w:rPr>
            <w:t>Alteration of Rules</w:t>
          </w:r>
          <w:r>
            <w:rPr>
              <w:color w:val="000000"/>
              <w:sz w:val="20"/>
              <w:szCs w:val="20"/>
            </w:rPr>
            <w:tab/>
          </w:r>
          <w:r>
            <w:fldChar w:fldCharType="begin"/>
          </w:r>
          <w:r>
            <w:instrText xml:space="preserve"> PAGEREF _279ka65 \h </w:instrText>
          </w:r>
          <w:r>
            <w:fldChar w:fldCharType="separate"/>
          </w:r>
          <w:r>
            <w:rPr>
              <w:color w:val="000000"/>
              <w:sz w:val="20"/>
              <w:szCs w:val="20"/>
            </w:rPr>
            <w:t>25</w:t>
          </w:r>
          <w:hyperlink w:anchor="_279ka65" w:history="1"/>
        </w:p>
        <w:p w:rsidR="003A3469" w:rsidRDefault="00111158">
          <w:pPr>
            <w:pBdr>
              <w:top w:val="nil"/>
              <w:left w:val="nil"/>
              <w:bottom w:val="nil"/>
              <w:right w:val="nil"/>
              <w:between w:val="nil"/>
            </w:pBdr>
            <w:tabs>
              <w:tab w:val="right" w:pos="10083"/>
            </w:tabs>
            <w:spacing w:before="0"/>
            <w:jc w:val="center"/>
            <w:rPr>
              <w:rFonts w:ascii="Calibri" w:eastAsia="Calibri" w:hAnsi="Calibri" w:cs="Calibri"/>
              <w:color w:val="000000"/>
              <w:sz w:val="22"/>
              <w:szCs w:val="22"/>
            </w:rPr>
          </w:pPr>
          <w:r>
            <w:fldChar w:fldCharType="end"/>
          </w:r>
          <w:r>
            <w:rPr>
              <w:rFonts w:ascii="Courier New" w:eastAsia="Courier New" w:hAnsi="Courier New" w:cs="Courier New"/>
              <w:color w:val="000000"/>
              <w:sz w:val="20"/>
              <w:szCs w:val="20"/>
            </w:rPr>
            <w:t>═══════════════</w:t>
          </w:r>
          <w:r>
            <w:rPr>
              <w:color w:val="000000"/>
              <w:sz w:val="20"/>
              <w:szCs w:val="20"/>
            </w:rPr>
            <w:tab/>
          </w:r>
          <w:r>
            <w:fldChar w:fldCharType="begin"/>
          </w:r>
          <w:r>
            <w:instrText xml:space="preserve"> PAGEREF _meukdy \h </w:instrText>
          </w:r>
          <w:r>
            <w:fldChar w:fldCharType="separate"/>
          </w:r>
          <w:r>
            <w:rPr>
              <w:color w:val="000000"/>
              <w:sz w:val="20"/>
              <w:szCs w:val="20"/>
            </w:rPr>
            <w:t>25</w:t>
          </w:r>
          <w:hyperlink w:anchor="_meukdy" w:history="1"/>
          <w:r>
            <w:fldChar w:fldCharType="end"/>
          </w:r>
        </w:p>
      </w:sdtContent>
    </w:sdt>
    <w:bookmarkStart w:id="2" w:name="_1fob9te" w:colFirst="0" w:colLast="0"/>
    <w:bookmarkEnd w:id="2"/>
    <w:p w:rsidR="003A3469" w:rsidRDefault="00111158">
      <w:pPr>
        <w:tabs>
          <w:tab w:val="right" w:pos="8080"/>
        </w:tabs>
        <w:jc w:val="center"/>
        <w:rPr>
          <w:b/>
        </w:rPr>
      </w:pPr>
      <w:r>
        <w:fldChar w:fldCharType="end"/>
      </w:r>
    </w:p>
    <w:p w:rsidR="003A3469" w:rsidRDefault="00111158">
      <w:pPr>
        <w:spacing w:before="240" w:after="120"/>
        <w:jc w:val="center"/>
        <w:rPr>
          <w:rFonts w:ascii="Arial" w:eastAsia="Arial" w:hAnsi="Arial" w:cs="Arial"/>
          <w:b/>
          <w:sz w:val="20"/>
          <w:szCs w:val="20"/>
        </w:rPr>
      </w:pPr>
      <w:r>
        <w:br w:type="page"/>
      </w:r>
      <w:r>
        <w:rPr>
          <w:rFonts w:ascii="Arial" w:eastAsia="Arial" w:hAnsi="Arial" w:cs="Arial"/>
          <w:b/>
          <w:sz w:val="20"/>
          <w:szCs w:val="20"/>
        </w:rPr>
        <w:lastRenderedPageBreak/>
        <w:t>Rules of the Australian Bioinformatics and Computational Biology Society Incorporated</w:t>
      </w:r>
    </w:p>
    <w:p w:rsidR="003A3469" w:rsidRDefault="003A3469">
      <w:pPr>
        <w:spacing w:before="240" w:after="120"/>
        <w:rPr>
          <w:rFonts w:ascii="Arial" w:eastAsia="Arial" w:hAnsi="Arial" w:cs="Arial"/>
          <w:sz w:val="20"/>
          <w:szCs w:val="20"/>
        </w:rPr>
      </w:pPr>
    </w:p>
    <w:p w:rsidR="003A3469" w:rsidRDefault="00111158">
      <w:pPr>
        <w:pBdr>
          <w:top w:val="nil"/>
          <w:left w:val="nil"/>
          <w:bottom w:val="nil"/>
          <w:right w:val="nil"/>
          <w:between w:val="nil"/>
        </w:pBdr>
        <w:tabs>
          <w:tab w:val="right" w:pos="1304"/>
        </w:tabs>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304"/>
        </w:tabs>
        <w:rPr>
          <w:color w:val="000000"/>
          <w:sz w:val="20"/>
          <w:szCs w:val="20"/>
        </w:rPr>
      </w:pPr>
      <w:r>
        <w:rPr>
          <w:color w:val="000000"/>
          <w:sz w:val="20"/>
          <w:szCs w:val="20"/>
        </w:rPr>
        <w:t>The persons who from time to time are members of the Association are an incorporated association by the name given in rule 1 of these Rules.</w:t>
      </w:r>
    </w:p>
    <w:p w:rsidR="003A3469" w:rsidRDefault="00111158">
      <w:pPr>
        <w:pBdr>
          <w:top w:val="nil"/>
          <w:left w:val="nil"/>
          <w:bottom w:val="nil"/>
          <w:right w:val="nil"/>
          <w:between w:val="nil"/>
        </w:pBdr>
        <w:tabs>
          <w:tab w:val="right" w:pos="1304"/>
        </w:tabs>
        <w:rPr>
          <w:color w:val="000000"/>
          <w:sz w:val="20"/>
          <w:szCs w:val="20"/>
        </w:rPr>
      </w:pPr>
      <w:r>
        <w:rPr>
          <w:color w:val="000000"/>
          <w:sz w:val="20"/>
          <w:szCs w:val="20"/>
        </w:rPr>
        <w:t xml:space="preserve">Under section 46 of the </w:t>
      </w:r>
      <w:r>
        <w:rPr>
          <w:b/>
          <w:color w:val="000000"/>
          <w:sz w:val="20"/>
          <w:szCs w:val="20"/>
        </w:rPr>
        <w:t>Associations Incorporation Reform Act 2012</w:t>
      </w:r>
      <w:r>
        <w:rPr>
          <w:color w:val="000000"/>
          <w:sz w:val="20"/>
          <w:szCs w:val="20"/>
        </w:rPr>
        <w:t>, these Rules are taken to constitute the terms of a contract between the Association and its members.</w:t>
      </w:r>
    </w:p>
    <w:p w:rsidR="003A3469" w:rsidRDefault="00111158">
      <w:pPr>
        <w:pBdr>
          <w:top w:val="nil"/>
          <w:left w:val="nil"/>
          <w:bottom w:val="nil"/>
          <w:right w:val="nil"/>
          <w:between w:val="nil"/>
        </w:pBdr>
        <w:spacing w:before="240" w:after="120"/>
        <w:jc w:val="center"/>
        <w:rPr>
          <w:b/>
          <w:color w:val="000000"/>
          <w:sz w:val="22"/>
          <w:szCs w:val="22"/>
        </w:rPr>
      </w:pPr>
      <w:bookmarkStart w:id="3" w:name="_3znysh7" w:colFirst="0" w:colLast="0"/>
      <w:bookmarkEnd w:id="3"/>
      <w:r>
        <w:rPr>
          <w:b/>
          <w:color w:val="000000"/>
          <w:sz w:val="22"/>
          <w:szCs w:val="22"/>
        </w:rPr>
        <w:t>PART 1—PRELIMINARY</w:t>
      </w:r>
    </w:p>
    <w:p w:rsidR="003A3469" w:rsidRDefault="00111158">
      <w:pPr>
        <w:pBdr>
          <w:top w:val="nil"/>
          <w:left w:val="nil"/>
          <w:bottom w:val="nil"/>
          <w:right w:val="nil"/>
          <w:between w:val="nil"/>
        </w:pBdr>
        <w:tabs>
          <w:tab w:val="right" w:pos="680"/>
        </w:tabs>
        <w:ind w:left="850" w:hanging="850"/>
        <w:rPr>
          <w:b/>
          <w:color w:val="000000"/>
        </w:rPr>
      </w:pPr>
      <w:bookmarkStart w:id="4" w:name="_2et92p0" w:colFirst="0" w:colLast="0"/>
      <w:bookmarkEnd w:id="4"/>
      <w:r>
        <w:rPr>
          <w:b/>
          <w:color w:val="000000"/>
        </w:rPr>
        <w:tab/>
        <w:t>1</w:t>
      </w:r>
      <w:r>
        <w:rPr>
          <w:b/>
          <w:color w:val="000000"/>
        </w:rPr>
        <w:tab/>
        <w:t>Name</w:t>
      </w:r>
    </w:p>
    <w:p w:rsidR="003A3469" w:rsidRDefault="00111158" w:rsidP="00737482">
      <w:pPr>
        <w:pBdr>
          <w:top w:val="nil"/>
          <w:left w:val="nil"/>
          <w:bottom w:val="nil"/>
          <w:right w:val="nil"/>
          <w:between w:val="nil"/>
        </w:pBdr>
        <w:ind w:left="1361"/>
        <w:rPr>
          <w:color w:val="000000"/>
        </w:rPr>
      </w:pPr>
      <w:r>
        <w:rPr>
          <w:color w:val="000000"/>
        </w:rPr>
        <w:t>The name of the incorporated association is "Australian Bioinformatics and Computational Biology Society Incorporated".</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Under section 23 of the Act, the name of the association and its registration number must appear on all its business documents.</w:t>
      </w:r>
    </w:p>
    <w:p w:rsidR="003A3469" w:rsidRDefault="00111158">
      <w:pPr>
        <w:pBdr>
          <w:top w:val="nil"/>
          <w:left w:val="nil"/>
          <w:bottom w:val="nil"/>
          <w:right w:val="nil"/>
          <w:between w:val="nil"/>
        </w:pBdr>
        <w:tabs>
          <w:tab w:val="right" w:pos="680"/>
        </w:tabs>
        <w:ind w:left="850" w:hanging="850"/>
        <w:rPr>
          <w:b/>
          <w:color w:val="000000"/>
        </w:rPr>
      </w:pPr>
      <w:bookmarkStart w:id="5" w:name="_tyjcwt" w:colFirst="0" w:colLast="0"/>
      <w:bookmarkEnd w:id="5"/>
      <w:r>
        <w:rPr>
          <w:b/>
          <w:color w:val="000000"/>
        </w:rPr>
        <w:tab/>
        <w:t>2</w:t>
      </w:r>
      <w:r>
        <w:rPr>
          <w:b/>
          <w:color w:val="000000"/>
        </w:rPr>
        <w:tab/>
        <w:t>Purposes</w:t>
      </w:r>
    </w:p>
    <w:p w:rsidR="003A3469" w:rsidRDefault="00111158" w:rsidP="00737482">
      <w:pPr>
        <w:pBdr>
          <w:top w:val="nil"/>
          <w:left w:val="nil"/>
          <w:bottom w:val="nil"/>
          <w:right w:val="nil"/>
          <w:between w:val="nil"/>
        </w:pBdr>
        <w:ind w:left="1361"/>
        <w:rPr>
          <w:color w:val="000000"/>
        </w:rPr>
      </w:pPr>
      <w:r>
        <w:rPr>
          <w:color w:val="000000"/>
        </w:rPr>
        <w:t>The purposes of the association are to promote the professional and scientific interests of bioinformaticians and computational biologists.</w:t>
      </w:r>
    </w:p>
    <w:p w:rsidR="003A3469" w:rsidRDefault="00111158">
      <w:pPr>
        <w:pBdr>
          <w:top w:val="nil"/>
          <w:left w:val="nil"/>
          <w:bottom w:val="nil"/>
          <w:right w:val="nil"/>
          <w:between w:val="nil"/>
        </w:pBdr>
        <w:tabs>
          <w:tab w:val="right" w:pos="680"/>
        </w:tabs>
        <w:ind w:left="850" w:hanging="850"/>
        <w:rPr>
          <w:b/>
          <w:color w:val="000000"/>
        </w:rPr>
      </w:pPr>
      <w:bookmarkStart w:id="6" w:name="_3dy6vkm" w:colFirst="0" w:colLast="0"/>
      <w:bookmarkEnd w:id="6"/>
      <w:r>
        <w:rPr>
          <w:b/>
          <w:color w:val="000000"/>
        </w:rPr>
        <w:tab/>
        <w:t>3</w:t>
      </w:r>
      <w:r>
        <w:rPr>
          <w:b/>
          <w:color w:val="000000"/>
        </w:rPr>
        <w:tab/>
        <w:t>Financial year</w:t>
      </w:r>
    </w:p>
    <w:p w:rsidR="003A3469" w:rsidRDefault="00111158" w:rsidP="00737482">
      <w:pPr>
        <w:pBdr>
          <w:top w:val="nil"/>
          <w:left w:val="nil"/>
          <w:bottom w:val="nil"/>
          <w:right w:val="nil"/>
          <w:between w:val="nil"/>
        </w:pBdr>
        <w:ind w:left="1361"/>
        <w:rPr>
          <w:color w:val="000000"/>
        </w:rPr>
      </w:pPr>
      <w:r>
        <w:rPr>
          <w:color w:val="000000"/>
        </w:rPr>
        <w:t>The financial year of the Association is each period of 12 months ending on 30 June.</w:t>
      </w:r>
    </w:p>
    <w:p w:rsidR="003A3469" w:rsidRDefault="00111158">
      <w:pPr>
        <w:pBdr>
          <w:top w:val="nil"/>
          <w:left w:val="nil"/>
          <w:bottom w:val="nil"/>
          <w:right w:val="nil"/>
          <w:between w:val="nil"/>
        </w:pBdr>
        <w:tabs>
          <w:tab w:val="right" w:pos="680"/>
        </w:tabs>
        <w:ind w:left="850" w:hanging="850"/>
        <w:rPr>
          <w:b/>
          <w:color w:val="000000"/>
        </w:rPr>
      </w:pPr>
      <w:bookmarkStart w:id="7" w:name="_1t3h5sf" w:colFirst="0" w:colLast="0"/>
      <w:bookmarkEnd w:id="7"/>
      <w:r>
        <w:rPr>
          <w:b/>
          <w:color w:val="000000"/>
        </w:rPr>
        <w:tab/>
        <w:t>4</w:t>
      </w:r>
      <w:r>
        <w:rPr>
          <w:b/>
          <w:color w:val="000000"/>
        </w:rPr>
        <w:tab/>
        <w:t>Definitions</w:t>
      </w:r>
    </w:p>
    <w:p w:rsidR="003A3469" w:rsidRDefault="00111158" w:rsidP="00737482">
      <w:pPr>
        <w:pBdr>
          <w:top w:val="nil"/>
          <w:left w:val="nil"/>
          <w:bottom w:val="nil"/>
          <w:right w:val="nil"/>
          <w:between w:val="nil"/>
        </w:pBdr>
        <w:ind w:left="1361"/>
        <w:rPr>
          <w:color w:val="000000"/>
        </w:rPr>
      </w:pPr>
      <w:r>
        <w:rPr>
          <w:color w:val="000000"/>
        </w:rPr>
        <w:t>In these Rules—</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absolute majority</w:t>
      </w:r>
      <w:r>
        <w:rPr>
          <w:color w:val="000000"/>
        </w:rPr>
        <w:t>, of the Committee, means a majority of the committee members currently holding office and entitled to vote at the time (as distinct from a majority of committee members present at a committee meeting);</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associate member </w:t>
      </w:r>
      <w:r>
        <w:rPr>
          <w:color w:val="000000"/>
        </w:rPr>
        <w:t>means a member referred to in rule 14(1);</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ins w:id="8" w:author="Author" w:date="2018-09-02T14:45:00Z"/>
          <w:color w:val="000000"/>
        </w:rPr>
      </w:pPr>
      <w:ins w:id="9" w:author="Author" w:date="2018-09-02T14:45:00Z">
        <w:r>
          <w:rPr>
            <w:b/>
            <w:i/>
            <w:color w:val="000000"/>
          </w:rPr>
          <w:t xml:space="preserve">business day </w:t>
        </w:r>
        <w:r>
          <w:rPr>
            <w:color w:val="000000"/>
          </w:rPr>
          <w:t xml:space="preserve">means a weekday which is not a public holiday in </w:t>
        </w:r>
      </w:ins>
      <w:ins w:id="10" w:author="Tony Papenfuss" w:date="2018-11-06T00:04:00Z">
        <w:r w:rsidR="0045054F">
          <w:rPr>
            <w:color w:val="000000"/>
          </w:rPr>
          <w:t>Melbourne</w:t>
        </w:r>
      </w:ins>
      <w:bookmarkStart w:id="11" w:name="_GoBack"/>
      <w:bookmarkEnd w:id="11"/>
      <w:ins w:id="12" w:author="Author" w:date="2018-09-02T14:45:00Z">
        <w:r>
          <w:rPr>
            <w:color w:val="000000"/>
          </w:rPr>
          <w:t>;</w:t>
        </w:r>
      </w:ins>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Chairperson</w:t>
      </w:r>
      <w:r>
        <w:rPr>
          <w:color w:val="000000"/>
        </w:rPr>
        <w:t>, of a general meeting or committee meeting, means the person chairing the meeting as required under rule 46;</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Committee </w:t>
      </w:r>
      <w:r>
        <w:rPr>
          <w:color w:val="000000"/>
        </w:rPr>
        <w:t>means the Committee having management of the business of the Association;</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committee meeting </w:t>
      </w:r>
      <w:r>
        <w:rPr>
          <w:color w:val="000000"/>
        </w:rPr>
        <w:t>means a meeting of the Committee held in accordance with these Rules;</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committee member </w:t>
      </w:r>
      <w:r>
        <w:rPr>
          <w:color w:val="000000"/>
        </w:rPr>
        <w:t>means a member of the Committee elected or appointed under Division 3 of Part 5;</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disciplinary appeal meeting </w:t>
      </w:r>
      <w:r>
        <w:rPr>
          <w:color w:val="000000"/>
        </w:rPr>
        <w:t>means a meeting of the members of the Association convened under rule 23(3);</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disciplinary meeting </w:t>
      </w:r>
      <w:r>
        <w:rPr>
          <w:color w:val="000000"/>
        </w:rPr>
        <w:t>means a meeting of the Committee convened for the purposes of rule 22;</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disciplinary subcommittee</w:t>
      </w:r>
      <w:r>
        <w:rPr>
          <w:color w:val="000000"/>
        </w:rPr>
        <w:t xml:space="preserve"> means the subcommittee appointed under rule 20;</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financial year </w:t>
      </w:r>
      <w:r>
        <w:rPr>
          <w:color w:val="000000"/>
        </w:rPr>
        <w:t>means the 12-month period specified in rule 3;</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lastRenderedPageBreak/>
        <w:t xml:space="preserve">general meeting </w:t>
      </w:r>
      <w:r>
        <w:rPr>
          <w:color w:val="000000"/>
        </w:rPr>
        <w:t>means a general meeting of the members of the Association convened in accordance with Part 4 and includes an annual general meeting, a special general meeting and a disciplinary appeal meeting;</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member </w:t>
      </w:r>
      <w:r>
        <w:rPr>
          <w:color w:val="000000"/>
        </w:rPr>
        <w:t>means a member of the Association;</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member entitled to vote </w:t>
      </w:r>
      <w:r>
        <w:rPr>
          <w:color w:val="000000"/>
        </w:rPr>
        <w:t>means a member who under rule 13(2) is entitled to vote at a general meeting;</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ins w:id="13" w:author="Author" w:date="2018-09-02T14:46:00Z"/>
          <w:color w:val="000000"/>
        </w:rPr>
      </w:pPr>
      <w:ins w:id="14" w:author="Author" w:date="2018-09-02T14:46:00Z">
        <w:r>
          <w:rPr>
            <w:b/>
            <w:i/>
            <w:color w:val="000000"/>
          </w:rPr>
          <w:t xml:space="preserve">on-line voting system </w:t>
        </w:r>
        <w:r>
          <w:rPr>
            <w:color w:val="000000"/>
          </w:rPr>
          <w:t>means an electronic voting system approved by the Committee which allows members to vote on-line to elect the Committee;</w:t>
        </w:r>
      </w:ins>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special resolution </w:t>
      </w:r>
      <w:r>
        <w:rPr>
          <w:color w:val="000000"/>
        </w:rPr>
        <w:t>means a resolution that requires not less than three-quarters of the members voting at a general meeting, whether in person or by proxy, to vote in favour of the resolution;</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the Act </w:t>
      </w:r>
      <w:r>
        <w:rPr>
          <w:color w:val="000000"/>
        </w:rPr>
        <w:t xml:space="preserve">means the </w:t>
      </w:r>
      <w:r>
        <w:rPr>
          <w:b/>
          <w:color w:val="000000"/>
        </w:rPr>
        <w:t xml:space="preserve">Associations Incorporation Reform Act 2012 </w:t>
      </w:r>
      <w:r>
        <w:rPr>
          <w:color w:val="000000"/>
        </w:rPr>
        <w:t>and includes any regulations made under that Act;</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the Registrar </w:t>
      </w:r>
      <w:r>
        <w:rPr>
          <w:color w:val="000000"/>
        </w:rPr>
        <w:t>means the Registrar of Incorporated Associations.</w:t>
      </w:r>
    </w:p>
    <w:p w:rsidR="003A3469" w:rsidRDefault="00111158">
      <w:pPr>
        <w:pBdr>
          <w:top w:val="nil"/>
          <w:left w:val="nil"/>
          <w:bottom w:val="nil"/>
          <w:right w:val="nil"/>
          <w:between w:val="nil"/>
        </w:pBdr>
        <w:spacing w:before="240" w:after="120"/>
        <w:jc w:val="center"/>
        <w:rPr>
          <w:b/>
          <w:color w:val="000000"/>
          <w:sz w:val="22"/>
          <w:szCs w:val="22"/>
        </w:rPr>
      </w:pPr>
      <w:bookmarkStart w:id="15" w:name="_4d34og8" w:colFirst="0" w:colLast="0"/>
      <w:bookmarkEnd w:id="15"/>
      <w:r>
        <w:rPr>
          <w:b/>
          <w:color w:val="000000"/>
          <w:sz w:val="22"/>
          <w:szCs w:val="22"/>
        </w:rPr>
        <w:t>PART 2—POWERS OF ASSOCIATION</w:t>
      </w:r>
    </w:p>
    <w:p w:rsidR="003A3469" w:rsidRDefault="00111158">
      <w:pPr>
        <w:pBdr>
          <w:top w:val="nil"/>
          <w:left w:val="nil"/>
          <w:bottom w:val="nil"/>
          <w:right w:val="nil"/>
          <w:between w:val="nil"/>
        </w:pBdr>
        <w:tabs>
          <w:tab w:val="right" w:pos="680"/>
        </w:tabs>
        <w:ind w:left="850" w:hanging="850"/>
        <w:rPr>
          <w:b/>
          <w:color w:val="000000"/>
        </w:rPr>
      </w:pPr>
      <w:bookmarkStart w:id="16" w:name="_2s8eyo1" w:colFirst="0" w:colLast="0"/>
      <w:bookmarkEnd w:id="16"/>
      <w:r>
        <w:rPr>
          <w:b/>
          <w:color w:val="000000"/>
        </w:rPr>
        <w:tab/>
        <w:t>5</w:t>
      </w:r>
      <w:r>
        <w:rPr>
          <w:b/>
          <w:color w:val="000000"/>
        </w:rPr>
        <w:tab/>
        <w:t>Powers of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Subject to the Act, the Association has power to do all things incidental or conducive to achieve its purposes.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Without limiting sub</w:t>
      </w:r>
      <w:ins w:id="17" w:author="Author" w:date="2018-09-02T16:33:00Z">
        <w:r>
          <w:rPr>
            <w:color w:val="000000"/>
          </w:rPr>
          <w:t>-</w:t>
        </w:r>
      </w:ins>
      <w:r>
        <w:rPr>
          <w:color w:val="000000"/>
        </w:rPr>
        <w:t>rule (1), the Association may—</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acquire, hold and dispose of real or personal property;</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open and operate accounts with financial institutions;</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invest its money in any security in which trust monies may lawfully be invested;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raise and borrow money on any terms and in any manner as it thinks fit;</w:t>
      </w:r>
    </w:p>
    <w:p w:rsidR="003A3469" w:rsidRDefault="00111158">
      <w:pPr>
        <w:pBdr>
          <w:top w:val="nil"/>
          <w:left w:val="nil"/>
          <w:bottom w:val="nil"/>
          <w:right w:val="nil"/>
          <w:between w:val="nil"/>
        </w:pBdr>
        <w:tabs>
          <w:tab w:val="right" w:pos="1757"/>
        </w:tabs>
        <w:ind w:left="1871" w:hanging="1871"/>
        <w:rPr>
          <w:color w:val="000000"/>
        </w:rPr>
      </w:pPr>
      <w:r>
        <w:rPr>
          <w:color w:val="000000"/>
        </w:rPr>
        <w:tab/>
        <w:t>(e)</w:t>
      </w:r>
      <w:r>
        <w:rPr>
          <w:color w:val="000000"/>
        </w:rPr>
        <w:tab/>
        <w:t>secure the repayment of money raised or borrowed, or the payment of a debt or liability;</w:t>
      </w:r>
    </w:p>
    <w:p w:rsidR="003A3469" w:rsidRDefault="00111158">
      <w:pPr>
        <w:pBdr>
          <w:top w:val="nil"/>
          <w:left w:val="nil"/>
          <w:bottom w:val="nil"/>
          <w:right w:val="nil"/>
          <w:between w:val="nil"/>
        </w:pBdr>
        <w:tabs>
          <w:tab w:val="right" w:pos="1757"/>
        </w:tabs>
        <w:ind w:left="1871" w:hanging="1871"/>
        <w:rPr>
          <w:color w:val="000000"/>
        </w:rPr>
      </w:pPr>
      <w:r>
        <w:rPr>
          <w:color w:val="000000"/>
        </w:rPr>
        <w:tab/>
        <w:t>(f)</w:t>
      </w:r>
      <w:r>
        <w:rPr>
          <w:color w:val="000000"/>
        </w:rPr>
        <w:tab/>
        <w:t>appoint agents to transact business on its behalf;</w:t>
      </w:r>
    </w:p>
    <w:p w:rsidR="003A3469" w:rsidRDefault="00111158">
      <w:pPr>
        <w:pBdr>
          <w:top w:val="nil"/>
          <w:left w:val="nil"/>
          <w:bottom w:val="nil"/>
          <w:right w:val="nil"/>
          <w:between w:val="nil"/>
        </w:pBdr>
        <w:tabs>
          <w:tab w:val="right" w:pos="1757"/>
        </w:tabs>
        <w:ind w:left="1871" w:hanging="1871"/>
        <w:rPr>
          <w:color w:val="000000"/>
        </w:rPr>
      </w:pPr>
      <w:r>
        <w:rPr>
          <w:color w:val="000000"/>
        </w:rPr>
        <w:tab/>
        <w:t>(g)</w:t>
      </w:r>
      <w:r>
        <w:rPr>
          <w:color w:val="000000"/>
        </w:rPr>
        <w:tab/>
        <w:t>enter into any other contract it considers necessary or desirable.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Association may only exercise its powers and use its income and assets (including any surplus) for its purposes.</w:t>
      </w:r>
    </w:p>
    <w:p w:rsidR="003A3469" w:rsidRDefault="00111158">
      <w:pPr>
        <w:pBdr>
          <w:top w:val="nil"/>
          <w:left w:val="nil"/>
          <w:bottom w:val="nil"/>
          <w:right w:val="nil"/>
          <w:between w:val="nil"/>
        </w:pBdr>
        <w:tabs>
          <w:tab w:val="right" w:pos="680"/>
        </w:tabs>
        <w:ind w:left="850" w:hanging="850"/>
        <w:rPr>
          <w:b/>
          <w:color w:val="000000"/>
        </w:rPr>
      </w:pPr>
      <w:bookmarkStart w:id="18" w:name="_17dp8vu" w:colFirst="0" w:colLast="0"/>
      <w:bookmarkEnd w:id="18"/>
      <w:r>
        <w:rPr>
          <w:b/>
          <w:color w:val="000000"/>
        </w:rPr>
        <w:tab/>
        <w:t>6</w:t>
      </w:r>
      <w:r>
        <w:rPr>
          <w:b/>
          <w:color w:val="000000"/>
        </w:rPr>
        <w:tab/>
        <w:t>Not for profit organisation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Association must not distribute any surplus, income or assets directly or indirectly to its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Sub</w:t>
      </w:r>
      <w:ins w:id="19" w:author="Author" w:date="2018-09-02T16:38:00Z">
        <w:r>
          <w:rPr>
            <w:color w:val="000000"/>
          </w:rPr>
          <w:t>-</w:t>
        </w:r>
      </w:ins>
      <w:r>
        <w:rPr>
          <w:color w:val="000000"/>
        </w:rPr>
        <w:t>rule (1) does not prevent the Association from paying a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reimbursement for expenses properly incurred by the member;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for goods or services provided by the member—</w:t>
      </w:r>
    </w:p>
    <w:p w:rsidR="003A3469" w:rsidRDefault="00111158" w:rsidP="00BF1F52">
      <w:pPr>
        <w:pBdr>
          <w:top w:val="nil"/>
          <w:left w:val="nil"/>
          <w:bottom w:val="nil"/>
          <w:right w:val="nil"/>
          <w:between w:val="nil"/>
        </w:pBdr>
        <w:ind w:left="1361"/>
        <w:rPr>
          <w:color w:val="000000"/>
        </w:rPr>
      </w:pPr>
      <w:r>
        <w:rPr>
          <w:color w:val="000000"/>
        </w:rPr>
        <w:t>if this is done in good faith on terms no more favourable than if the member was not a member.</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lastRenderedPageBreak/>
        <w:t>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rsidR="003A3469" w:rsidRDefault="003A3469">
      <w:pPr>
        <w:spacing w:before="0"/>
        <w:rPr>
          <w:b/>
          <w:sz w:val="22"/>
          <w:szCs w:val="22"/>
        </w:rPr>
      </w:pPr>
      <w:bookmarkStart w:id="20" w:name="_3rdcrjn" w:colFirst="0" w:colLast="0"/>
      <w:bookmarkEnd w:id="20"/>
    </w:p>
    <w:p w:rsidR="003A3469" w:rsidRDefault="00111158">
      <w:pPr>
        <w:pBdr>
          <w:top w:val="nil"/>
          <w:left w:val="nil"/>
          <w:bottom w:val="nil"/>
          <w:right w:val="nil"/>
          <w:between w:val="nil"/>
        </w:pBdr>
        <w:spacing w:before="240" w:after="120"/>
        <w:jc w:val="center"/>
        <w:rPr>
          <w:b/>
          <w:color w:val="000000"/>
          <w:sz w:val="22"/>
          <w:szCs w:val="22"/>
        </w:rPr>
      </w:pPr>
      <w:bookmarkStart w:id="21" w:name="_26in1rg" w:colFirst="0" w:colLast="0"/>
      <w:bookmarkEnd w:id="21"/>
      <w:r>
        <w:rPr>
          <w:b/>
          <w:color w:val="000000"/>
          <w:sz w:val="22"/>
          <w:szCs w:val="22"/>
        </w:rPr>
        <w:t>PART 3—MEMBERS, DISCIPLINARY PROCEDURES AND GRIEVANCES</w:t>
      </w:r>
    </w:p>
    <w:p w:rsidR="003A3469" w:rsidRDefault="00111158">
      <w:pPr>
        <w:pBdr>
          <w:top w:val="nil"/>
          <w:left w:val="nil"/>
          <w:bottom w:val="nil"/>
          <w:right w:val="nil"/>
          <w:between w:val="nil"/>
        </w:pBdr>
        <w:spacing w:before="240" w:after="120"/>
        <w:jc w:val="center"/>
        <w:rPr>
          <w:b/>
          <w:color w:val="000000"/>
        </w:rPr>
      </w:pPr>
      <w:bookmarkStart w:id="22" w:name="_lnxbz9" w:colFirst="0" w:colLast="0"/>
      <w:bookmarkEnd w:id="22"/>
      <w:r>
        <w:rPr>
          <w:b/>
          <w:color w:val="000000"/>
        </w:rPr>
        <w:t>Division 1—Membership</w:t>
      </w:r>
    </w:p>
    <w:p w:rsidR="003A3469" w:rsidRDefault="00111158">
      <w:pPr>
        <w:pBdr>
          <w:top w:val="nil"/>
          <w:left w:val="nil"/>
          <w:bottom w:val="nil"/>
          <w:right w:val="nil"/>
          <w:between w:val="nil"/>
        </w:pBdr>
        <w:tabs>
          <w:tab w:val="right" w:pos="680"/>
        </w:tabs>
        <w:ind w:left="850" w:hanging="850"/>
        <w:rPr>
          <w:b/>
          <w:color w:val="000000"/>
        </w:rPr>
      </w:pPr>
      <w:bookmarkStart w:id="23" w:name="_35nkun2" w:colFirst="0" w:colLast="0"/>
      <w:bookmarkEnd w:id="23"/>
      <w:r>
        <w:rPr>
          <w:b/>
          <w:color w:val="000000"/>
        </w:rPr>
        <w:tab/>
        <w:t>7</w:t>
      </w:r>
      <w:r>
        <w:rPr>
          <w:b/>
          <w:color w:val="000000"/>
        </w:rPr>
        <w:tab/>
        <w:t>Minimum number of members</w:t>
      </w:r>
    </w:p>
    <w:p w:rsidR="003A3469" w:rsidRDefault="00111158" w:rsidP="00BF1F52">
      <w:pPr>
        <w:pBdr>
          <w:top w:val="nil"/>
          <w:left w:val="nil"/>
          <w:bottom w:val="nil"/>
          <w:right w:val="nil"/>
          <w:between w:val="nil"/>
        </w:pBdr>
        <w:ind w:left="1361"/>
        <w:rPr>
          <w:color w:val="000000"/>
        </w:rPr>
      </w:pPr>
      <w:r>
        <w:rPr>
          <w:color w:val="000000"/>
        </w:rPr>
        <w:t>The Association must have at least 5 members.</w:t>
      </w:r>
    </w:p>
    <w:p w:rsidR="003A3469" w:rsidRDefault="00111158">
      <w:pPr>
        <w:pBdr>
          <w:top w:val="nil"/>
          <w:left w:val="nil"/>
          <w:bottom w:val="nil"/>
          <w:right w:val="nil"/>
          <w:between w:val="nil"/>
        </w:pBdr>
        <w:tabs>
          <w:tab w:val="right" w:pos="680"/>
        </w:tabs>
        <w:ind w:left="850" w:hanging="850"/>
        <w:rPr>
          <w:b/>
          <w:color w:val="000000"/>
        </w:rPr>
      </w:pPr>
      <w:bookmarkStart w:id="24" w:name="_1ksv4uv" w:colFirst="0" w:colLast="0"/>
      <w:bookmarkEnd w:id="24"/>
      <w:r>
        <w:rPr>
          <w:b/>
          <w:color w:val="000000"/>
        </w:rPr>
        <w:tab/>
        <w:t>8</w:t>
      </w:r>
      <w:r>
        <w:rPr>
          <w:b/>
          <w:color w:val="000000"/>
        </w:rPr>
        <w:tab/>
        <w:t>Who is eligible to be a member</w:t>
      </w:r>
    </w:p>
    <w:p w:rsidR="003A3469" w:rsidRDefault="00111158" w:rsidP="00BF1F52">
      <w:pPr>
        <w:pBdr>
          <w:top w:val="nil"/>
          <w:left w:val="nil"/>
          <w:bottom w:val="nil"/>
          <w:right w:val="nil"/>
          <w:between w:val="nil"/>
        </w:pBdr>
        <w:ind w:left="1361"/>
        <w:rPr>
          <w:color w:val="000000"/>
        </w:rPr>
      </w:pPr>
      <w:r>
        <w:rPr>
          <w:color w:val="000000"/>
        </w:rPr>
        <w:t>Any person who supports the purposes of the Association is eligible for membership.</w:t>
      </w:r>
    </w:p>
    <w:p w:rsidR="003A3469" w:rsidRDefault="00111158">
      <w:pPr>
        <w:pBdr>
          <w:top w:val="nil"/>
          <w:left w:val="nil"/>
          <w:bottom w:val="nil"/>
          <w:right w:val="nil"/>
          <w:between w:val="nil"/>
        </w:pBdr>
        <w:tabs>
          <w:tab w:val="right" w:pos="680"/>
        </w:tabs>
        <w:ind w:left="850" w:hanging="850"/>
        <w:rPr>
          <w:b/>
          <w:color w:val="000000"/>
        </w:rPr>
      </w:pPr>
      <w:bookmarkStart w:id="25" w:name="_44sinio" w:colFirst="0" w:colLast="0"/>
      <w:bookmarkEnd w:id="25"/>
      <w:r>
        <w:rPr>
          <w:b/>
          <w:color w:val="000000"/>
        </w:rPr>
        <w:tab/>
        <w:t>9</w:t>
      </w:r>
      <w:r>
        <w:rPr>
          <w:b/>
          <w:color w:val="000000"/>
        </w:rPr>
        <w:tab/>
        <w:t>Application for membership</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To apply to become a member of the Association, a person must submit a written application to a committee member stating that the person—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wishes to become a member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supports the purposes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agrees to comply with these Rules.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application—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must be signed by the applicant;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may be accompanied by the joining fee.</w:t>
      </w:r>
    </w:p>
    <w:p w:rsidR="003A3469" w:rsidRDefault="00BF1F52">
      <w:pPr>
        <w:pBdr>
          <w:top w:val="nil"/>
          <w:left w:val="nil"/>
          <w:bottom w:val="nil"/>
          <w:right w:val="nil"/>
          <w:between w:val="nil"/>
        </w:pBdr>
        <w:tabs>
          <w:tab w:val="right" w:pos="1757"/>
        </w:tabs>
        <w:ind w:left="1871" w:hanging="1871"/>
        <w:rPr>
          <w:b/>
          <w:color w:val="000000"/>
        </w:rPr>
      </w:pPr>
      <w:r>
        <w:rPr>
          <w:b/>
          <w:color w:val="000000"/>
        </w:rPr>
        <w:tab/>
      </w:r>
      <w:r>
        <w:rPr>
          <w:b/>
          <w:color w:val="000000"/>
        </w:rPr>
        <w:tab/>
      </w:r>
      <w:r w:rsidR="00111158">
        <w:rPr>
          <w:b/>
          <w:color w:val="000000"/>
        </w:rPr>
        <w:t>Note</w:t>
      </w:r>
    </w:p>
    <w:p w:rsidR="003A3469" w:rsidRDefault="00BF1F52">
      <w:pPr>
        <w:pBdr>
          <w:top w:val="nil"/>
          <w:left w:val="nil"/>
          <w:bottom w:val="nil"/>
          <w:right w:val="nil"/>
          <w:between w:val="nil"/>
        </w:pBdr>
        <w:tabs>
          <w:tab w:val="right" w:pos="1757"/>
        </w:tabs>
        <w:ind w:left="1871" w:hanging="1871"/>
        <w:rPr>
          <w:color w:val="000000"/>
        </w:rPr>
      </w:pPr>
      <w:r>
        <w:rPr>
          <w:color w:val="000000"/>
        </w:rPr>
        <w:tab/>
      </w:r>
      <w:r>
        <w:rPr>
          <w:color w:val="000000"/>
        </w:rPr>
        <w:tab/>
      </w:r>
      <w:r w:rsidR="00111158">
        <w:rPr>
          <w:color w:val="000000"/>
        </w:rPr>
        <w:t>The joining fee is the fee (if any) determined by the Association under rule 12(3).</w:t>
      </w:r>
    </w:p>
    <w:p w:rsidR="003A3469" w:rsidRDefault="00111158">
      <w:pPr>
        <w:pBdr>
          <w:top w:val="nil"/>
          <w:left w:val="nil"/>
          <w:bottom w:val="nil"/>
          <w:right w:val="nil"/>
          <w:between w:val="nil"/>
        </w:pBdr>
        <w:tabs>
          <w:tab w:val="right" w:pos="680"/>
        </w:tabs>
        <w:ind w:left="850" w:hanging="850"/>
        <w:rPr>
          <w:b/>
          <w:color w:val="000000"/>
        </w:rPr>
      </w:pPr>
      <w:bookmarkStart w:id="26" w:name="_2jxsxqh" w:colFirst="0" w:colLast="0"/>
      <w:bookmarkEnd w:id="26"/>
      <w:r>
        <w:rPr>
          <w:b/>
          <w:color w:val="000000"/>
        </w:rPr>
        <w:tab/>
        <w:t>10</w:t>
      </w:r>
      <w:r>
        <w:rPr>
          <w:b/>
          <w:color w:val="000000"/>
        </w:rPr>
        <w:tab/>
        <w:t>Consideration of application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As soon as practicable after an application for membership is received, the Committee must decide by resolution whether to accept or reject the application.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must notify the applicant in writing of its decision as soon as practicable after the decision is made.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the Committee rejects the application, it must return any money accompanying the application to the applicant.</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No reason need be given for the rejection of an application.</w:t>
      </w:r>
    </w:p>
    <w:p w:rsidR="003A3469" w:rsidRDefault="00111158">
      <w:pPr>
        <w:pBdr>
          <w:top w:val="nil"/>
          <w:left w:val="nil"/>
          <w:bottom w:val="nil"/>
          <w:right w:val="nil"/>
          <w:between w:val="nil"/>
        </w:pBdr>
        <w:tabs>
          <w:tab w:val="right" w:pos="680"/>
        </w:tabs>
        <w:spacing w:before="288"/>
        <w:ind w:left="850" w:hanging="850"/>
        <w:rPr>
          <w:b/>
          <w:color w:val="000000"/>
        </w:rPr>
      </w:pPr>
      <w:bookmarkStart w:id="27" w:name="_z337ya" w:colFirst="0" w:colLast="0"/>
      <w:bookmarkEnd w:id="27"/>
      <w:r>
        <w:rPr>
          <w:b/>
          <w:color w:val="000000"/>
        </w:rPr>
        <w:tab/>
        <w:t>11</w:t>
      </w:r>
      <w:r>
        <w:rPr>
          <w:b/>
          <w:color w:val="000000"/>
        </w:rPr>
        <w:tab/>
        <w:t>New membership</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If an application for membership is approved by the Committee—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r>
      <w:r>
        <w:rPr>
          <w:color w:val="000000"/>
        </w:rPr>
        <w:tab/>
        <w:t>the resolution to accept the membership must be recorded in the minutes of the committee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Secretary must, as soon as practicable, enter the name and address of the new member, and the date of becoming a member, in the register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person becomes a member of the Association and, subject to rule 13(2), is entitled to exercise his or her rights of membership from the date, whichever is the later, on which—</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Committee approves the person's membership; or</w:t>
      </w:r>
    </w:p>
    <w:p w:rsidR="003A3469" w:rsidRDefault="00111158">
      <w:pPr>
        <w:pBdr>
          <w:top w:val="nil"/>
          <w:left w:val="nil"/>
          <w:bottom w:val="nil"/>
          <w:right w:val="nil"/>
          <w:between w:val="nil"/>
        </w:pBdr>
        <w:tabs>
          <w:tab w:val="right" w:pos="1757"/>
        </w:tabs>
        <w:ind w:left="1871" w:hanging="1871"/>
        <w:rPr>
          <w:color w:val="000000"/>
        </w:rPr>
      </w:pPr>
      <w:r>
        <w:rPr>
          <w:color w:val="000000"/>
        </w:rPr>
        <w:lastRenderedPageBreak/>
        <w:tab/>
        <w:t>(b)</w:t>
      </w:r>
      <w:r>
        <w:rPr>
          <w:color w:val="000000"/>
        </w:rPr>
        <w:tab/>
        <w:t>the person pays the joining fee.</w:t>
      </w:r>
    </w:p>
    <w:p w:rsidR="003A3469" w:rsidRDefault="00111158">
      <w:pPr>
        <w:numPr>
          <w:ilvl w:val="0"/>
          <w:numId w:val="1"/>
        </w:numPr>
        <w:pBdr>
          <w:top w:val="nil"/>
          <w:left w:val="nil"/>
          <w:bottom w:val="nil"/>
          <w:right w:val="nil"/>
          <w:between w:val="nil"/>
        </w:pBdr>
        <w:tabs>
          <w:tab w:val="right" w:pos="680"/>
        </w:tabs>
        <w:spacing w:before="288"/>
        <w:ind w:left="850" w:hanging="425"/>
      </w:pPr>
      <w:bookmarkStart w:id="28" w:name="_3j2qqm3" w:colFirst="0" w:colLast="0"/>
      <w:bookmarkEnd w:id="28"/>
      <w:r>
        <w:rPr>
          <w:b/>
          <w:color w:val="000000"/>
        </w:rPr>
        <w:tab/>
        <w:t>Annual subscription and fee on joining</w:t>
      </w:r>
    </w:p>
    <w:p w:rsidR="003A3469" w:rsidRDefault="00111158">
      <w:pPr>
        <w:numPr>
          <w:ilvl w:val="0"/>
          <w:numId w:val="5"/>
        </w:numPr>
        <w:pBdr>
          <w:top w:val="nil"/>
          <w:left w:val="nil"/>
          <w:bottom w:val="nil"/>
          <w:right w:val="nil"/>
          <w:between w:val="nil"/>
        </w:pBdr>
        <w:tabs>
          <w:tab w:val="right" w:pos="1247"/>
        </w:tabs>
        <w:spacing w:before="288"/>
        <w:rPr>
          <w:color w:val="000000"/>
        </w:rPr>
      </w:pPr>
      <w:r>
        <w:rPr>
          <w:color w:val="000000"/>
        </w:rPr>
        <w:t>At each annual general meeting, the Association must determine the amount of the annual subscription (if any) until the next annual general meeting. The annual subscription will be due on the anniversary of joining as a financial member and be for a period of 12 months from the due date.</w:t>
      </w:r>
    </w:p>
    <w:p w:rsidR="003A3469" w:rsidRDefault="00111158">
      <w:pPr>
        <w:numPr>
          <w:ilvl w:val="0"/>
          <w:numId w:val="5"/>
        </w:numPr>
        <w:pBdr>
          <w:top w:val="nil"/>
          <w:left w:val="nil"/>
          <w:bottom w:val="nil"/>
          <w:right w:val="nil"/>
          <w:between w:val="nil"/>
        </w:pBdr>
        <w:tabs>
          <w:tab w:val="right" w:pos="1247"/>
        </w:tabs>
        <w:spacing w:before="288"/>
        <w:rPr>
          <w:color w:val="000000"/>
        </w:rPr>
      </w:pPr>
      <w:r>
        <w:rPr>
          <w:color w:val="000000"/>
        </w:rPr>
        <w:t>The Association may determine that a lower annual subscription is payable by associate members.</w:t>
      </w:r>
    </w:p>
    <w:p w:rsidR="003A3469" w:rsidRDefault="00111158">
      <w:pPr>
        <w:numPr>
          <w:ilvl w:val="0"/>
          <w:numId w:val="5"/>
        </w:numPr>
        <w:pBdr>
          <w:top w:val="nil"/>
          <w:left w:val="nil"/>
          <w:bottom w:val="nil"/>
          <w:right w:val="nil"/>
          <w:between w:val="nil"/>
        </w:pBdr>
        <w:tabs>
          <w:tab w:val="right" w:pos="1247"/>
        </w:tabs>
        <w:spacing w:before="288"/>
        <w:rPr>
          <w:color w:val="000000"/>
        </w:rPr>
      </w:pPr>
      <w:r>
        <w:rPr>
          <w:color w:val="000000"/>
        </w:rPr>
        <w:t>The rights of a member (including the right to vote) who has not paid the annual subscription by the due date are suspended until the subscription is paid.</w:t>
      </w:r>
    </w:p>
    <w:p w:rsidR="003A3469" w:rsidRDefault="00111158">
      <w:pPr>
        <w:pBdr>
          <w:top w:val="nil"/>
          <w:left w:val="nil"/>
          <w:bottom w:val="nil"/>
          <w:right w:val="nil"/>
          <w:between w:val="nil"/>
        </w:pBdr>
        <w:tabs>
          <w:tab w:val="right" w:pos="680"/>
        </w:tabs>
        <w:ind w:left="850" w:hanging="850"/>
        <w:rPr>
          <w:b/>
          <w:color w:val="000000"/>
        </w:rPr>
      </w:pPr>
      <w:bookmarkStart w:id="29" w:name="_1y810tw" w:colFirst="0" w:colLast="0"/>
      <w:bookmarkEnd w:id="29"/>
      <w:r>
        <w:rPr>
          <w:b/>
          <w:color w:val="000000"/>
        </w:rPr>
        <w:tab/>
        <w:t>13</w:t>
      </w:r>
      <w:r>
        <w:rPr>
          <w:b/>
          <w:color w:val="000000"/>
        </w:rPr>
        <w:tab/>
        <w:t>General rights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member of the Association who is entitled to vote has the right—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to receive notice of general meetings and of proposed special resolutions in the manner and time prescribed by these Rules;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to submit items of business for consideration at a general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to attend and be heard at general meetings;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to vote at a general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(e)</w:t>
      </w:r>
      <w:r>
        <w:rPr>
          <w:color w:val="000000"/>
        </w:rPr>
        <w:tab/>
        <w:t>to have access to the minutes of general meetings and other documents of the Association as provided under rule 75;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(f)</w:t>
      </w:r>
      <w:r>
        <w:rPr>
          <w:color w:val="000000"/>
        </w:rPr>
        <w:tab/>
        <w:t>to inspect the register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member is entitled to vote if—</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member is a member other than an associate member;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more than 10 business days have passed since he or she became a member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the member's membership rights are not suspended for any reason.</w:t>
      </w:r>
    </w:p>
    <w:p w:rsidR="003A3469" w:rsidRDefault="00111158">
      <w:pPr>
        <w:pBdr>
          <w:top w:val="nil"/>
          <w:left w:val="nil"/>
          <w:bottom w:val="nil"/>
          <w:right w:val="nil"/>
          <w:between w:val="nil"/>
        </w:pBdr>
        <w:tabs>
          <w:tab w:val="right" w:pos="680"/>
        </w:tabs>
        <w:ind w:left="850" w:hanging="850"/>
        <w:rPr>
          <w:b/>
          <w:color w:val="000000"/>
        </w:rPr>
      </w:pPr>
      <w:bookmarkStart w:id="30" w:name="_4i7ojhp" w:colFirst="0" w:colLast="0"/>
      <w:bookmarkEnd w:id="30"/>
      <w:r>
        <w:rPr>
          <w:b/>
          <w:color w:val="000000"/>
        </w:rPr>
        <w:tab/>
        <w:t>14</w:t>
      </w:r>
      <w:r>
        <w:rPr>
          <w:b/>
          <w:color w:val="000000"/>
        </w:rPr>
        <w:tab/>
        <w:t>Associate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Associate members of the Association include—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any members under the age of 15 years;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any other category of member as determined by special resolution at a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An associate member must not vote but may have other rights as determined by the Committee or by resolution at a general meeting.</w:t>
      </w:r>
    </w:p>
    <w:p w:rsidR="003A3469" w:rsidRDefault="00111158">
      <w:pPr>
        <w:pBdr>
          <w:top w:val="nil"/>
          <w:left w:val="nil"/>
          <w:bottom w:val="nil"/>
          <w:right w:val="nil"/>
          <w:between w:val="nil"/>
        </w:pBdr>
        <w:tabs>
          <w:tab w:val="right" w:pos="680"/>
        </w:tabs>
        <w:ind w:left="850" w:hanging="850"/>
        <w:rPr>
          <w:b/>
          <w:color w:val="000000"/>
        </w:rPr>
      </w:pPr>
      <w:bookmarkStart w:id="31" w:name="_2xcytpi" w:colFirst="0" w:colLast="0"/>
      <w:bookmarkEnd w:id="31"/>
      <w:r>
        <w:rPr>
          <w:b/>
          <w:color w:val="000000"/>
        </w:rPr>
        <w:tab/>
        <w:t>15</w:t>
      </w:r>
      <w:r>
        <w:rPr>
          <w:b/>
          <w:color w:val="000000"/>
        </w:rPr>
        <w:tab/>
        <w:t>Rights not transferable</w:t>
      </w:r>
    </w:p>
    <w:p w:rsidR="003A3469" w:rsidRDefault="00111158" w:rsidP="00BF1F52">
      <w:pPr>
        <w:pBdr>
          <w:top w:val="nil"/>
          <w:left w:val="nil"/>
          <w:bottom w:val="nil"/>
          <w:right w:val="nil"/>
          <w:between w:val="nil"/>
        </w:pBdr>
        <w:ind w:left="1361"/>
        <w:rPr>
          <w:color w:val="000000"/>
        </w:rPr>
      </w:pPr>
      <w:r>
        <w:rPr>
          <w:color w:val="000000"/>
        </w:rPr>
        <w:t>The rights of a member are not transferable and end when membership ceases.</w:t>
      </w:r>
    </w:p>
    <w:p w:rsidR="003A3469" w:rsidRDefault="00111158">
      <w:pPr>
        <w:pBdr>
          <w:top w:val="nil"/>
          <w:left w:val="nil"/>
          <w:bottom w:val="nil"/>
          <w:right w:val="nil"/>
          <w:between w:val="nil"/>
        </w:pBdr>
        <w:tabs>
          <w:tab w:val="right" w:pos="680"/>
        </w:tabs>
        <w:ind w:left="850" w:hanging="850"/>
        <w:rPr>
          <w:b/>
          <w:color w:val="000000"/>
        </w:rPr>
      </w:pPr>
      <w:bookmarkStart w:id="32" w:name="_1ci93xb" w:colFirst="0" w:colLast="0"/>
      <w:bookmarkEnd w:id="32"/>
      <w:r>
        <w:rPr>
          <w:b/>
          <w:color w:val="000000"/>
        </w:rPr>
        <w:tab/>
        <w:t>16</w:t>
      </w:r>
      <w:r>
        <w:rPr>
          <w:b/>
          <w:color w:val="000000"/>
        </w:rPr>
        <w:tab/>
        <w:t>Ceasing membership</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membership of a person ceases on resignation, expulsion or death.</w:t>
      </w:r>
    </w:p>
    <w:p w:rsidR="003A3469" w:rsidRDefault="00111158">
      <w:pPr>
        <w:pBdr>
          <w:top w:val="nil"/>
          <w:left w:val="nil"/>
          <w:bottom w:val="nil"/>
          <w:right w:val="nil"/>
          <w:between w:val="nil"/>
        </w:pBdr>
        <w:tabs>
          <w:tab w:val="right" w:pos="1247"/>
        </w:tabs>
        <w:ind w:left="1361" w:hanging="1361"/>
        <w:rPr>
          <w:color w:val="000000"/>
        </w:rPr>
      </w:pPr>
      <w:r>
        <w:rPr>
          <w:color w:val="000000"/>
        </w:rPr>
        <w:lastRenderedPageBreak/>
        <w:tab/>
        <w:t>(2)</w:t>
      </w:r>
      <w:r>
        <w:rPr>
          <w:color w:val="000000"/>
        </w:rPr>
        <w:tab/>
        <w:t>If a person ceases to be a member of the Association, the Secretary must, as soon as practicable, enter the date the person ceased to be a member in the register of members.</w:t>
      </w:r>
    </w:p>
    <w:p w:rsidR="003A3469" w:rsidRDefault="00111158">
      <w:pPr>
        <w:pBdr>
          <w:top w:val="nil"/>
          <w:left w:val="nil"/>
          <w:bottom w:val="nil"/>
          <w:right w:val="nil"/>
          <w:between w:val="nil"/>
        </w:pBdr>
        <w:tabs>
          <w:tab w:val="right" w:pos="680"/>
        </w:tabs>
        <w:ind w:left="850" w:hanging="850"/>
        <w:rPr>
          <w:b/>
          <w:color w:val="000000"/>
        </w:rPr>
      </w:pPr>
      <w:bookmarkStart w:id="33" w:name="_3whwml4" w:colFirst="0" w:colLast="0"/>
      <w:bookmarkEnd w:id="33"/>
      <w:r>
        <w:rPr>
          <w:b/>
          <w:color w:val="000000"/>
        </w:rPr>
        <w:tab/>
        <w:t>17</w:t>
      </w:r>
      <w:r>
        <w:rPr>
          <w:b/>
          <w:color w:val="000000"/>
        </w:rPr>
        <w:tab/>
        <w:t>Resigning as a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member may resign by notice in writing given to the Association.</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Rule 74(3) sets out how notice may be given to the association.  It includes by post or by handing the notice to a member of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member is taken to have resigned if—</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member's annual subscription is more than 12 months in arrears;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where no annual subscription is payable—</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the Secretary has made a written request to the member to confirm that he or she wishes to remain a member;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the member has not, within 3 months after receiving that request, confirmed in writing that he or she wishes to remain a member.</w:t>
      </w:r>
    </w:p>
    <w:p w:rsidR="003A3469" w:rsidRDefault="00111158">
      <w:pPr>
        <w:pBdr>
          <w:top w:val="nil"/>
          <w:left w:val="nil"/>
          <w:bottom w:val="nil"/>
          <w:right w:val="nil"/>
          <w:between w:val="nil"/>
        </w:pBdr>
        <w:tabs>
          <w:tab w:val="right" w:pos="680"/>
        </w:tabs>
        <w:ind w:left="850" w:hanging="850"/>
        <w:rPr>
          <w:b/>
          <w:color w:val="000000"/>
        </w:rPr>
      </w:pPr>
      <w:bookmarkStart w:id="34" w:name="_2bn6wsx" w:colFirst="0" w:colLast="0"/>
      <w:bookmarkEnd w:id="34"/>
      <w:r>
        <w:rPr>
          <w:b/>
          <w:color w:val="000000"/>
        </w:rPr>
        <w:tab/>
        <w:t>18</w:t>
      </w:r>
      <w:r>
        <w:rPr>
          <w:b/>
          <w:color w:val="000000"/>
        </w:rPr>
        <w:tab/>
        <w:t>Register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Secretary must keep and maintain a register of members that includes—</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for each current member—</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the member's name;</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the address for notice last given by the member;</w:t>
      </w:r>
    </w:p>
    <w:p w:rsidR="003A3469" w:rsidRDefault="00111158">
      <w:pPr>
        <w:pBdr>
          <w:top w:val="nil"/>
          <w:left w:val="nil"/>
          <w:bottom w:val="nil"/>
          <w:right w:val="nil"/>
          <w:between w:val="nil"/>
        </w:pBdr>
        <w:tabs>
          <w:tab w:val="right" w:pos="2268"/>
        </w:tabs>
        <w:ind w:left="2381" w:hanging="2381"/>
        <w:rPr>
          <w:color w:val="000000"/>
        </w:rPr>
      </w:pPr>
      <w:r>
        <w:rPr>
          <w:color w:val="000000"/>
        </w:rPr>
        <w:tab/>
        <w:t>(iii)</w:t>
      </w:r>
      <w:r>
        <w:rPr>
          <w:color w:val="000000"/>
        </w:rPr>
        <w:tab/>
        <w:t>the date of becoming a member;</w:t>
      </w:r>
    </w:p>
    <w:p w:rsidR="003A3469" w:rsidRDefault="00111158">
      <w:pPr>
        <w:pBdr>
          <w:top w:val="nil"/>
          <w:left w:val="nil"/>
          <w:bottom w:val="nil"/>
          <w:right w:val="nil"/>
          <w:between w:val="nil"/>
        </w:pBdr>
        <w:tabs>
          <w:tab w:val="right" w:pos="2268"/>
        </w:tabs>
        <w:ind w:left="2381" w:hanging="2381"/>
        <w:rPr>
          <w:color w:val="000000"/>
        </w:rPr>
      </w:pPr>
      <w:r>
        <w:rPr>
          <w:color w:val="000000"/>
        </w:rPr>
        <w:tab/>
        <w:t>(iv)</w:t>
      </w:r>
      <w:r>
        <w:rPr>
          <w:color w:val="000000"/>
        </w:rPr>
        <w:tab/>
        <w:t>if the member is an associate member, a note to that effect;</w:t>
      </w:r>
    </w:p>
    <w:p w:rsidR="003A3469" w:rsidRDefault="00111158">
      <w:pPr>
        <w:pBdr>
          <w:top w:val="nil"/>
          <w:left w:val="nil"/>
          <w:bottom w:val="nil"/>
          <w:right w:val="nil"/>
          <w:between w:val="nil"/>
        </w:pBdr>
        <w:tabs>
          <w:tab w:val="right" w:pos="2268"/>
        </w:tabs>
        <w:ind w:left="2381" w:hanging="2381"/>
        <w:rPr>
          <w:color w:val="000000"/>
        </w:rPr>
      </w:pPr>
      <w:r>
        <w:rPr>
          <w:color w:val="000000"/>
        </w:rPr>
        <w:tab/>
        <w:t>(v)</w:t>
      </w:r>
      <w:r>
        <w:rPr>
          <w:color w:val="000000"/>
        </w:rPr>
        <w:tab/>
        <w:t>any other information determined by the Committee;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for each former member, the date of ceasing to be a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Any member may, at a reasonable time and free of charge, inspect the register of members.</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3A3469" w:rsidRDefault="00111158">
      <w:pPr>
        <w:pBdr>
          <w:top w:val="nil"/>
          <w:left w:val="nil"/>
          <w:bottom w:val="nil"/>
          <w:right w:val="nil"/>
          <w:between w:val="nil"/>
        </w:pBdr>
        <w:spacing w:before="240" w:after="120"/>
        <w:jc w:val="center"/>
        <w:rPr>
          <w:b/>
          <w:color w:val="000000"/>
        </w:rPr>
      </w:pPr>
      <w:bookmarkStart w:id="35" w:name="_qsh70q" w:colFirst="0" w:colLast="0"/>
      <w:bookmarkEnd w:id="35"/>
      <w:r>
        <w:rPr>
          <w:b/>
          <w:color w:val="000000"/>
        </w:rPr>
        <w:t>Division 2—Disciplinary action</w:t>
      </w:r>
    </w:p>
    <w:p w:rsidR="003A3469" w:rsidRDefault="00111158">
      <w:pPr>
        <w:pBdr>
          <w:top w:val="nil"/>
          <w:left w:val="nil"/>
          <w:bottom w:val="nil"/>
          <w:right w:val="nil"/>
          <w:between w:val="nil"/>
        </w:pBdr>
        <w:tabs>
          <w:tab w:val="right" w:pos="680"/>
        </w:tabs>
        <w:ind w:left="850" w:hanging="850"/>
        <w:rPr>
          <w:b/>
          <w:color w:val="000000"/>
        </w:rPr>
      </w:pPr>
      <w:bookmarkStart w:id="36" w:name="_3as4poj" w:colFirst="0" w:colLast="0"/>
      <w:bookmarkEnd w:id="36"/>
      <w:r>
        <w:rPr>
          <w:b/>
          <w:color w:val="000000"/>
        </w:rPr>
        <w:tab/>
        <w:t>19</w:t>
      </w:r>
      <w:r>
        <w:rPr>
          <w:b/>
          <w:color w:val="000000"/>
        </w:rPr>
        <w:tab/>
        <w:t>Grounds for taking disciplinary action</w:t>
      </w:r>
    </w:p>
    <w:p w:rsidR="003A3469" w:rsidRDefault="00111158" w:rsidP="00BF1F52">
      <w:pPr>
        <w:pBdr>
          <w:top w:val="nil"/>
          <w:left w:val="nil"/>
          <w:bottom w:val="nil"/>
          <w:right w:val="nil"/>
          <w:between w:val="nil"/>
        </w:pBdr>
        <w:ind w:left="1361"/>
        <w:rPr>
          <w:color w:val="000000"/>
        </w:rPr>
      </w:pPr>
      <w:r>
        <w:rPr>
          <w:color w:val="000000"/>
        </w:rPr>
        <w:t>The Association may take disciplinary action against a member in accordance with this Division if it is determined that the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has failed to comply with these Rules;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refuses to support the purposes of the Association;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has engaged in conduct prejudicial to the Association.</w:t>
      </w:r>
    </w:p>
    <w:p w:rsidR="003A3469" w:rsidRDefault="00111158">
      <w:pPr>
        <w:pBdr>
          <w:top w:val="nil"/>
          <w:left w:val="nil"/>
          <w:bottom w:val="nil"/>
          <w:right w:val="nil"/>
          <w:between w:val="nil"/>
        </w:pBdr>
        <w:tabs>
          <w:tab w:val="right" w:pos="680"/>
        </w:tabs>
        <w:ind w:left="850" w:hanging="850"/>
        <w:rPr>
          <w:b/>
          <w:color w:val="000000"/>
        </w:rPr>
      </w:pPr>
      <w:bookmarkStart w:id="37" w:name="_1pxezwc" w:colFirst="0" w:colLast="0"/>
      <w:bookmarkEnd w:id="37"/>
      <w:r>
        <w:rPr>
          <w:b/>
          <w:color w:val="000000"/>
        </w:rPr>
        <w:tab/>
        <w:t>20</w:t>
      </w:r>
      <w:r>
        <w:rPr>
          <w:b/>
          <w:color w:val="000000"/>
        </w:rPr>
        <w:tab/>
        <w:t>Disciplinary subcommittee</w:t>
      </w:r>
    </w:p>
    <w:p w:rsidR="003A3469" w:rsidRDefault="00111158">
      <w:pPr>
        <w:pBdr>
          <w:top w:val="nil"/>
          <w:left w:val="nil"/>
          <w:bottom w:val="nil"/>
          <w:right w:val="nil"/>
          <w:between w:val="nil"/>
        </w:pBdr>
        <w:tabs>
          <w:tab w:val="right" w:pos="1247"/>
        </w:tabs>
        <w:ind w:left="1361" w:hanging="1361"/>
        <w:rPr>
          <w:color w:val="000000"/>
        </w:rPr>
      </w:pPr>
      <w:r>
        <w:rPr>
          <w:color w:val="000000"/>
        </w:rPr>
        <w:lastRenderedPageBreak/>
        <w:tab/>
        <w:t>(1)</w:t>
      </w:r>
      <w:r>
        <w:rPr>
          <w:color w:val="000000"/>
        </w:rPr>
        <w:tab/>
        <w:t>If the Committee is satisfied that there are sufficient grounds for taking disciplinary action against a member, the Committee must appoint a disciplinary subcommittee to hear the matter and determine what action, if any, to take against the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members of the disciplinary subcommittee—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 xml:space="preserve">may be Committee members, members of the Association or anyone else; but </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must not be biased against, or in favour of, the member concerned.</w:t>
      </w:r>
    </w:p>
    <w:p w:rsidR="003A3469" w:rsidRDefault="00111158">
      <w:pPr>
        <w:pBdr>
          <w:top w:val="nil"/>
          <w:left w:val="nil"/>
          <w:bottom w:val="nil"/>
          <w:right w:val="nil"/>
          <w:between w:val="nil"/>
        </w:pBdr>
        <w:tabs>
          <w:tab w:val="right" w:pos="680"/>
        </w:tabs>
        <w:ind w:left="850" w:hanging="850"/>
        <w:rPr>
          <w:b/>
          <w:color w:val="000000"/>
        </w:rPr>
      </w:pPr>
      <w:bookmarkStart w:id="38" w:name="_49x2ik5" w:colFirst="0" w:colLast="0"/>
      <w:bookmarkEnd w:id="38"/>
      <w:r>
        <w:rPr>
          <w:b/>
          <w:color w:val="000000"/>
        </w:rPr>
        <w:tab/>
        <w:t>21</w:t>
      </w:r>
      <w:r>
        <w:rPr>
          <w:b/>
          <w:color w:val="000000"/>
        </w:rPr>
        <w:tab/>
        <w:t>Notice to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Before disciplinary action is taken against a member, the Secretary must give written notice to the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stating that the Association proposes to take disciplinary action against the member;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stating the grounds for the proposed disciplinary action;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 xml:space="preserve">specifying the date, place and time of the meeting at which the disciplinary subcommittee intends to consider the disciplinary action (the </w:t>
      </w:r>
      <w:r>
        <w:rPr>
          <w:b/>
          <w:i/>
          <w:color w:val="000000"/>
        </w:rPr>
        <w:t>disciplinary meeting</w:t>
      </w:r>
      <w:r>
        <w:rPr>
          <w:color w:val="000000"/>
        </w:rPr>
        <w:t>);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advising the member that he or she may do one or both of the following—</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attend the disciplinary meeting and address the disciplinary subcommittee at that meeting;</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 xml:space="preserve">give a written statement to the disciplinary subcommittee at any time before the disciplinary meeting; and </w:t>
      </w:r>
    </w:p>
    <w:p w:rsidR="003A3469" w:rsidRDefault="00111158">
      <w:pPr>
        <w:pBdr>
          <w:top w:val="nil"/>
          <w:left w:val="nil"/>
          <w:bottom w:val="nil"/>
          <w:right w:val="nil"/>
          <w:between w:val="nil"/>
        </w:pBdr>
        <w:tabs>
          <w:tab w:val="right" w:pos="1757"/>
        </w:tabs>
        <w:ind w:left="1871" w:hanging="1871"/>
        <w:rPr>
          <w:color w:val="000000"/>
        </w:rPr>
      </w:pPr>
      <w:r>
        <w:rPr>
          <w:color w:val="000000"/>
        </w:rPr>
        <w:tab/>
        <w:t>(e)</w:t>
      </w:r>
      <w:r>
        <w:rPr>
          <w:color w:val="000000"/>
        </w:rPr>
        <w:tab/>
        <w:t>setting out the member's appeal rights under rule 23.</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notice must be given no earlier than 28 days, and no later than 14 days, before the disciplinary meeting is held.</w:t>
      </w:r>
    </w:p>
    <w:p w:rsidR="003A3469" w:rsidRDefault="00111158">
      <w:pPr>
        <w:pBdr>
          <w:top w:val="nil"/>
          <w:left w:val="nil"/>
          <w:bottom w:val="nil"/>
          <w:right w:val="nil"/>
          <w:between w:val="nil"/>
        </w:pBdr>
        <w:tabs>
          <w:tab w:val="right" w:pos="680"/>
        </w:tabs>
        <w:ind w:left="850" w:hanging="850"/>
        <w:rPr>
          <w:b/>
          <w:color w:val="000000"/>
        </w:rPr>
      </w:pPr>
      <w:bookmarkStart w:id="39" w:name="_2p2csry" w:colFirst="0" w:colLast="0"/>
      <w:bookmarkEnd w:id="39"/>
      <w:r>
        <w:rPr>
          <w:b/>
          <w:color w:val="000000"/>
        </w:rPr>
        <w:tab/>
        <w:t>22</w:t>
      </w:r>
      <w:r>
        <w:rPr>
          <w:b/>
          <w:color w:val="000000"/>
        </w:rPr>
        <w:tab/>
        <w:t>Decision of subcommittee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At the disciplinary meeting, the disciplinary subcommittee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give the member an opportunity to be heard;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consider any written statement submitted by the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r>
      <w:r>
        <w:rPr>
          <w:color w:val="000000"/>
        </w:rPr>
        <w:tab/>
        <w:t>After complying with sub</w:t>
      </w:r>
      <w:ins w:id="40" w:author="Author" w:date="2018-09-02T16:38:00Z">
        <w:r>
          <w:rPr>
            <w:color w:val="000000"/>
          </w:rPr>
          <w:t>-</w:t>
        </w:r>
      </w:ins>
      <w:r>
        <w:rPr>
          <w:color w:val="000000"/>
        </w:rPr>
        <w:t>rule (1), the disciplinary subcommittee may—</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take no further action against the member;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subject to sub</w:t>
      </w:r>
      <w:ins w:id="41" w:author="Author" w:date="2018-09-02T16:38:00Z">
        <w:r>
          <w:rPr>
            <w:color w:val="000000"/>
          </w:rPr>
          <w:t>-</w:t>
        </w:r>
      </w:ins>
      <w:r>
        <w:rPr>
          <w:color w:val="000000"/>
        </w:rPr>
        <w:t>rule (3)—</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reprimand the member; or</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suspend the membership rights of the member for a specified period; or</w:t>
      </w:r>
    </w:p>
    <w:p w:rsidR="003A3469" w:rsidRDefault="00111158">
      <w:pPr>
        <w:pBdr>
          <w:top w:val="nil"/>
          <w:left w:val="nil"/>
          <w:bottom w:val="nil"/>
          <w:right w:val="nil"/>
          <w:between w:val="nil"/>
        </w:pBdr>
        <w:tabs>
          <w:tab w:val="right" w:pos="2268"/>
        </w:tabs>
        <w:ind w:left="2381" w:hanging="2381"/>
        <w:rPr>
          <w:color w:val="000000"/>
        </w:rPr>
      </w:pPr>
      <w:r>
        <w:rPr>
          <w:color w:val="000000"/>
        </w:rPr>
        <w:tab/>
        <w:t>(iii)</w:t>
      </w:r>
      <w:r>
        <w:rPr>
          <w:color w:val="000000"/>
        </w:rPr>
        <w:tab/>
        <w:t>expel the member from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disciplinary subcommittee may not fine the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The suspension of membership rights or the expulsion of a member by the disciplinary subcommittee under this rule takes effect immediately after the vote is passed.</w:t>
      </w:r>
    </w:p>
    <w:p w:rsidR="003A3469" w:rsidRDefault="00111158">
      <w:pPr>
        <w:pBdr>
          <w:top w:val="nil"/>
          <w:left w:val="nil"/>
          <w:bottom w:val="nil"/>
          <w:right w:val="nil"/>
          <w:between w:val="nil"/>
        </w:pBdr>
        <w:tabs>
          <w:tab w:val="right" w:pos="680"/>
        </w:tabs>
        <w:ind w:left="851" w:hanging="425"/>
        <w:rPr>
          <w:b/>
          <w:color w:val="000000"/>
        </w:rPr>
      </w:pPr>
      <w:bookmarkStart w:id="42" w:name="_147n2zr" w:colFirst="0" w:colLast="0"/>
      <w:bookmarkEnd w:id="42"/>
      <w:r>
        <w:rPr>
          <w:b/>
          <w:color w:val="000000"/>
        </w:rPr>
        <w:t>23</w:t>
      </w:r>
      <w:r>
        <w:rPr>
          <w:b/>
          <w:color w:val="000000"/>
        </w:rPr>
        <w:tab/>
      </w:r>
      <w:r>
        <w:rPr>
          <w:b/>
          <w:color w:val="000000"/>
        </w:rPr>
        <w:tab/>
        <w:t>Appeal rights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person whose membership rights have been suspended or who has been expelled from the Association under rule 22 may give notice to the effect that he or she wishes to appeal against the suspension or expulsion.</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notice must be in writing and given—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to the disciplinary subcommittee immediately after the vote to suspend or expel the person is taken;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to the Secretary not later than 48 hours after the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a person has given notice under sub</w:t>
      </w:r>
      <w:ins w:id="43" w:author="Author" w:date="2018-09-02T16:38:00Z">
        <w:r>
          <w:rPr>
            <w:color w:val="000000"/>
          </w:rPr>
          <w:t>-</w:t>
        </w:r>
      </w:ins>
      <w:r>
        <w:rPr>
          <w:color w:val="000000"/>
        </w:rPr>
        <w:t>rule (2), a disciplinary appeal meeting must be convened by the Committee as soon as practicable, but in any event not later than 21 days, after the notice is received.</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Notice of the disciplinary appeal meeting must be given to each member of the Association who is entitled to vote as soon as practicable and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specify the date, time and place of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state—</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the name of the person against whom the disciplinary action has been taken;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the grounds for taking that action;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(iii)</w:t>
      </w:r>
      <w:r>
        <w:rPr>
          <w:color w:val="000000"/>
        </w:rPr>
        <w:tab/>
        <w:t>that at the disciplinary appeal meeting the members present must vote on whether the decision to suspend or expel the person should be upheld or revoked.</w:t>
      </w:r>
    </w:p>
    <w:p w:rsidR="003A3469" w:rsidRDefault="00111158">
      <w:pPr>
        <w:pBdr>
          <w:top w:val="nil"/>
          <w:left w:val="nil"/>
          <w:bottom w:val="nil"/>
          <w:right w:val="nil"/>
          <w:between w:val="nil"/>
        </w:pBdr>
        <w:tabs>
          <w:tab w:val="right" w:pos="680"/>
        </w:tabs>
        <w:ind w:left="850" w:hanging="850"/>
        <w:rPr>
          <w:b/>
          <w:color w:val="000000"/>
        </w:rPr>
      </w:pPr>
      <w:bookmarkStart w:id="44" w:name="_3o7alnk" w:colFirst="0" w:colLast="0"/>
      <w:bookmarkEnd w:id="44"/>
      <w:r>
        <w:rPr>
          <w:b/>
          <w:color w:val="000000"/>
        </w:rPr>
        <w:tab/>
        <w:t>24</w:t>
      </w:r>
      <w:r>
        <w:rPr>
          <w:b/>
          <w:color w:val="000000"/>
        </w:rPr>
        <w:tab/>
        <w:t>Conduct of disciplinary appeal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At a disciplinary appeal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no business other than the question of the appeal may be conducted;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Committee must state the grounds for suspending or expelling the member and the reasons for taking that action;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the person whose membership has been suspended or who has been expelled must be given an opportunity to be heard.</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After complying with sub</w:t>
      </w:r>
      <w:ins w:id="45" w:author="Author" w:date="2018-09-02T16:38:00Z">
        <w:r>
          <w:rPr>
            <w:color w:val="000000"/>
          </w:rPr>
          <w:t>-</w:t>
        </w:r>
      </w:ins>
      <w:r>
        <w:rPr>
          <w:color w:val="000000"/>
        </w:rPr>
        <w:t>rule (1), the members present and entitled to vote at the meeting must vote by secret ballot on the question of whether the decision to suspend or expel the person should be upheld or revoked.</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A member may not vote by proxy at the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The decision is upheld if not less than three quarters of the members voting at the meeting vote in favour of the decision.</w:t>
      </w:r>
    </w:p>
    <w:p w:rsidR="003A3469" w:rsidRDefault="00111158">
      <w:pPr>
        <w:pBdr>
          <w:top w:val="nil"/>
          <w:left w:val="nil"/>
          <w:bottom w:val="nil"/>
          <w:right w:val="nil"/>
          <w:between w:val="nil"/>
        </w:pBdr>
        <w:spacing w:before="240" w:after="120"/>
        <w:jc w:val="center"/>
        <w:rPr>
          <w:b/>
          <w:color w:val="000000"/>
        </w:rPr>
      </w:pPr>
      <w:bookmarkStart w:id="46" w:name="_23ckvvd" w:colFirst="0" w:colLast="0"/>
      <w:bookmarkEnd w:id="46"/>
      <w:r>
        <w:rPr>
          <w:b/>
          <w:color w:val="000000"/>
        </w:rPr>
        <w:t>Division 3—Grievance procedure</w:t>
      </w:r>
    </w:p>
    <w:p w:rsidR="003A3469" w:rsidRDefault="00111158">
      <w:pPr>
        <w:pBdr>
          <w:top w:val="nil"/>
          <w:left w:val="nil"/>
          <w:bottom w:val="nil"/>
          <w:right w:val="nil"/>
          <w:between w:val="nil"/>
        </w:pBdr>
        <w:tabs>
          <w:tab w:val="right" w:pos="680"/>
        </w:tabs>
        <w:ind w:left="850" w:hanging="850"/>
        <w:rPr>
          <w:b/>
          <w:color w:val="000000"/>
        </w:rPr>
      </w:pPr>
      <w:bookmarkStart w:id="47" w:name="_ihv636" w:colFirst="0" w:colLast="0"/>
      <w:bookmarkEnd w:id="47"/>
      <w:r>
        <w:rPr>
          <w:b/>
          <w:color w:val="000000"/>
        </w:rPr>
        <w:tab/>
        <w:t>25</w:t>
      </w:r>
      <w:r>
        <w:rPr>
          <w:b/>
          <w:color w:val="000000"/>
        </w:rPr>
        <w:tab/>
        <w:t>Application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grievance procedure set out in this Division applies to disputes under these Rules between—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 member and another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 member and the Committee;</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a member and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member must not initiate a grievance procedure in relation to a matter that is the subject of a disciplinary procedure until the disciplinary procedure has been completed.</w:t>
      </w:r>
    </w:p>
    <w:p w:rsidR="003A3469" w:rsidRDefault="00111158">
      <w:pPr>
        <w:pBdr>
          <w:top w:val="nil"/>
          <w:left w:val="nil"/>
          <w:bottom w:val="nil"/>
          <w:right w:val="nil"/>
          <w:between w:val="nil"/>
        </w:pBdr>
        <w:tabs>
          <w:tab w:val="right" w:pos="680"/>
        </w:tabs>
        <w:ind w:left="850" w:hanging="850"/>
        <w:rPr>
          <w:b/>
          <w:color w:val="000000"/>
        </w:rPr>
      </w:pPr>
      <w:bookmarkStart w:id="48" w:name="_32hioqz" w:colFirst="0" w:colLast="0"/>
      <w:bookmarkEnd w:id="48"/>
      <w:r>
        <w:rPr>
          <w:b/>
          <w:color w:val="000000"/>
        </w:rPr>
        <w:tab/>
        <w:t>26</w:t>
      </w:r>
      <w:r>
        <w:rPr>
          <w:b/>
          <w:color w:val="000000"/>
        </w:rPr>
        <w:tab/>
        <w:t>Parties must attempt to resolve the dispute</w:t>
      </w:r>
    </w:p>
    <w:p w:rsidR="003A3469" w:rsidRDefault="00111158" w:rsidP="00BF1F52">
      <w:pPr>
        <w:pBdr>
          <w:top w:val="nil"/>
          <w:left w:val="nil"/>
          <w:bottom w:val="nil"/>
          <w:right w:val="nil"/>
          <w:between w:val="nil"/>
        </w:pBdr>
        <w:ind w:left="1361"/>
        <w:rPr>
          <w:color w:val="000000"/>
        </w:rPr>
      </w:pPr>
      <w:r>
        <w:rPr>
          <w:color w:val="000000"/>
        </w:rPr>
        <w:t>The parties to a dispute must attempt to resolve the dispute between themselves within 14 days of the dispute coming to the attention of each party.</w:t>
      </w:r>
    </w:p>
    <w:p w:rsidR="003A3469" w:rsidRDefault="00111158">
      <w:pPr>
        <w:pBdr>
          <w:top w:val="nil"/>
          <w:left w:val="nil"/>
          <w:bottom w:val="nil"/>
          <w:right w:val="nil"/>
          <w:between w:val="nil"/>
        </w:pBdr>
        <w:tabs>
          <w:tab w:val="right" w:pos="680"/>
        </w:tabs>
        <w:ind w:left="850" w:hanging="850"/>
        <w:rPr>
          <w:b/>
          <w:color w:val="000000"/>
        </w:rPr>
      </w:pPr>
      <w:bookmarkStart w:id="49" w:name="_1hmsyys" w:colFirst="0" w:colLast="0"/>
      <w:bookmarkEnd w:id="49"/>
      <w:r>
        <w:rPr>
          <w:b/>
          <w:color w:val="000000"/>
        </w:rPr>
        <w:tab/>
        <w:t>27</w:t>
      </w:r>
      <w:r>
        <w:rPr>
          <w:b/>
          <w:color w:val="000000"/>
        </w:rPr>
        <w:tab/>
        <w:t>Appointment of mediator</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If the parties to a dispute are unable to resolve the dispute between themselves within the time required by rule 26, the parties must within 10 days—</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notify the Committee of the dispute;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agree to or request the appointment of a mediator;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attempt in good faith to settle the dispute by mediation.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mediator must be—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 person chosen by agreement between the parties;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 the absence of agreement—</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if the dispute is between a member and another member—a person appointed by the Committee; or</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if the dispute is between a member and the Committee or the Association—a person appointed or employed by the Dispute Settlement Centre of Victoria.</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A mediator appointed by the Committee may be a member or former member of the Association, but in any case, must not be a person who—</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has a personal interest in the dispute;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is biased in favour of or against any party.</w:t>
      </w:r>
    </w:p>
    <w:p w:rsidR="003A3469" w:rsidRDefault="00111158">
      <w:pPr>
        <w:pBdr>
          <w:top w:val="nil"/>
          <w:left w:val="nil"/>
          <w:bottom w:val="nil"/>
          <w:right w:val="nil"/>
          <w:between w:val="nil"/>
        </w:pBdr>
        <w:tabs>
          <w:tab w:val="right" w:pos="680"/>
        </w:tabs>
        <w:ind w:left="850" w:hanging="850"/>
        <w:rPr>
          <w:b/>
          <w:color w:val="000000"/>
        </w:rPr>
      </w:pPr>
      <w:bookmarkStart w:id="50" w:name="_41mghml" w:colFirst="0" w:colLast="0"/>
      <w:bookmarkEnd w:id="50"/>
      <w:r>
        <w:rPr>
          <w:b/>
          <w:color w:val="000000"/>
        </w:rPr>
        <w:tab/>
        <w:t>28</w:t>
      </w:r>
      <w:r>
        <w:rPr>
          <w:b/>
          <w:color w:val="000000"/>
        </w:rPr>
        <w:tab/>
        <w:t>Mediation process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mediator to the dispute, in conducting the mediation,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give each party every opportunity to be heard;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allow due consideration by all parties of any written statement submitted by any party;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ensure that natural justice is accorded to the parties throughout the mediation process.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mediator must not determine the dispute.</w:t>
      </w:r>
    </w:p>
    <w:p w:rsidR="003A3469" w:rsidRDefault="00111158">
      <w:pPr>
        <w:pBdr>
          <w:top w:val="nil"/>
          <w:left w:val="nil"/>
          <w:bottom w:val="nil"/>
          <w:right w:val="nil"/>
          <w:between w:val="nil"/>
        </w:pBdr>
        <w:tabs>
          <w:tab w:val="right" w:pos="680"/>
        </w:tabs>
        <w:ind w:left="850" w:hanging="850"/>
        <w:rPr>
          <w:b/>
          <w:color w:val="000000"/>
        </w:rPr>
      </w:pPr>
      <w:bookmarkStart w:id="51" w:name="_2grqrue" w:colFirst="0" w:colLast="0"/>
      <w:bookmarkEnd w:id="51"/>
      <w:r>
        <w:rPr>
          <w:b/>
          <w:color w:val="000000"/>
        </w:rPr>
        <w:tab/>
        <w:t>29</w:t>
      </w:r>
      <w:r>
        <w:rPr>
          <w:b/>
          <w:color w:val="000000"/>
        </w:rPr>
        <w:tab/>
        <w:t>Failure to resolve dispute by mediation</w:t>
      </w:r>
    </w:p>
    <w:p w:rsidR="003A3469" w:rsidRDefault="00111158" w:rsidP="00BF1F52">
      <w:pPr>
        <w:pBdr>
          <w:top w:val="nil"/>
          <w:left w:val="nil"/>
          <w:bottom w:val="nil"/>
          <w:right w:val="nil"/>
          <w:between w:val="nil"/>
        </w:pBdr>
        <w:ind w:left="1361"/>
        <w:rPr>
          <w:color w:val="000000"/>
        </w:rPr>
      </w:pPr>
      <w:r>
        <w:rPr>
          <w:color w:val="000000"/>
        </w:rPr>
        <w:t>If the mediation process does not resolve the dispute, the parties may seek to resolve the dispute in accordance with the Act or otherwise at law.</w:t>
      </w:r>
    </w:p>
    <w:p w:rsidR="003A3469" w:rsidRDefault="00111158">
      <w:pPr>
        <w:pBdr>
          <w:top w:val="nil"/>
          <w:left w:val="nil"/>
          <w:bottom w:val="nil"/>
          <w:right w:val="nil"/>
          <w:between w:val="nil"/>
        </w:pBdr>
        <w:spacing w:before="240" w:after="120"/>
        <w:jc w:val="center"/>
        <w:rPr>
          <w:b/>
          <w:color w:val="000000"/>
          <w:sz w:val="22"/>
          <w:szCs w:val="22"/>
        </w:rPr>
      </w:pPr>
      <w:bookmarkStart w:id="52" w:name="_vx1227" w:colFirst="0" w:colLast="0"/>
      <w:bookmarkEnd w:id="52"/>
      <w:r>
        <w:rPr>
          <w:b/>
          <w:color w:val="000000"/>
          <w:sz w:val="22"/>
          <w:szCs w:val="22"/>
        </w:rPr>
        <w:t>PART 4—GENERAL MEETINGS OF THE ASSOCIATION</w:t>
      </w:r>
    </w:p>
    <w:p w:rsidR="003A3469" w:rsidRDefault="00111158">
      <w:pPr>
        <w:pBdr>
          <w:top w:val="nil"/>
          <w:left w:val="nil"/>
          <w:bottom w:val="nil"/>
          <w:right w:val="nil"/>
          <w:between w:val="nil"/>
        </w:pBdr>
        <w:tabs>
          <w:tab w:val="right" w:pos="680"/>
        </w:tabs>
        <w:ind w:left="850" w:hanging="850"/>
        <w:rPr>
          <w:b/>
          <w:color w:val="000000"/>
        </w:rPr>
      </w:pPr>
      <w:bookmarkStart w:id="53" w:name="_3fwokq0" w:colFirst="0" w:colLast="0"/>
      <w:bookmarkEnd w:id="53"/>
      <w:r>
        <w:rPr>
          <w:b/>
          <w:color w:val="000000"/>
        </w:rPr>
        <w:tab/>
        <w:t>30</w:t>
      </w:r>
      <w:r>
        <w:rPr>
          <w:b/>
          <w:color w:val="000000"/>
        </w:rPr>
        <w:tab/>
        <w:t>Annual general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must convene an annual general meeting of the Association to be held within 5 months after the end of each financial year.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Despite sub</w:t>
      </w:r>
      <w:ins w:id="54" w:author="Author" w:date="2018-09-02T16:39:00Z">
        <w:r>
          <w:rPr>
            <w:color w:val="000000"/>
          </w:rPr>
          <w:t>-</w:t>
        </w:r>
      </w:ins>
      <w:r>
        <w:rPr>
          <w:color w:val="000000"/>
        </w:rPr>
        <w:t>rule (1), the Association may hold its first annual general meeting at any time within 18 months after its incorporation.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Committee may determine the date, time and place of the annual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The ordinary business of the annual general meeting is as follows—</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to confirm the minutes of the previous annual general meeting and of any special general meeting held since then;</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to receive and consider—</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the annual report of the Committee on the activities of the Association during the preceding financial year;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the financial statements of the Association for the preceding financial year submitted by the Committee in accordance with Part 7 of the Act;</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to elect the members of the Committee;</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to confirm or vary the amounts (if any) of the annual subscription and joining fee.</w:t>
      </w:r>
    </w:p>
    <w:p w:rsidR="003A3469" w:rsidRPr="00BF1F52" w:rsidRDefault="00111158" w:rsidP="00BF1F52">
      <w:pPr>
        <w:pBdr>
          <w:top w:val="nil"/>
          <w:left w:val="nil"/>
          <w:bottom w:val="nil"/>
          <w:right w:val="nil"/>
          <w:between w:val="nil"/>
        </w:pBdr>
        <w:tabs>
          <w:tab w:val="right" w:pos="1247"/>
        </w:tabs>
        <w:ind w:left="1361" w:hanging="1361"/>
        <w:rPr>
          <w:color w:val="000000"/>
        </w:rPr>
      </w:pPr>
      <w:r>
        <w:rPr>
          <w:color w:val="000000"/>
        </w:rPr>
        <w:tab/>
        <w:t>(5)</w:t>
      </w:r>
      <w:r>
        <w:rPr>
          <w:color w:val="000000"/>
        </w:rPr>
        <w:tab/>
        <w:t>The annual general meeting may also conduct any other business of which notice has been given in accordance with these Rules.</w:t>
      </w:r>
      <w:bookmarkStart w:id="55" w:name="_1v1yuxt" w:colFirst="0" w:colLast="0"/>
      <w:bookmarkEnd w:id="55"/>
    </w:p>
    <w:p w:rsidR="003A3469" w:rsidRDefault="00111158">
      <w:pPr>
        <w:pBdr>
          <w:top w:val="nil"/>
          <w:left w:val="nil"/>
          <w:bottom w:val="nil"/>
          <w:right w:val="nil"/>
          <w:between w:val="nil"/>
        </w:pBdr>
        <w:tabs>
          <w:tab w:val="right" w:pos="680"/>
        </w:tabs>
        <w:ind w:left="850" w:hanging="850"/>
        <w:rPr>
          <w:b/>
          <w:color w:val="000000"/>
        </w:rPr>
      </w:pPr>
      <w:bookmarkStart w:id="56" w:name="_4f1mdlm" w:colFirst="0" w:colLast="0"/>
      <w:bookmarkEnd w:id="56"/>
      <w:r>
        <w:rPr>
          <w:b/>
          <w:color w:val="000000"/>
        </w:rPr>
        <w:tab/>
        <w:t>31</w:t>
      </w:r>
      <w:r>
        <w:rPr>
          <w:b/>
          <w:color w:val="000000"/>
        </w:rPr>
        <w:tab/>
        <w:t>Special general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Any general meeting of the Association, other than an annual general meeting or a disciplinary appeal meeting, is a special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may convene a special general meeting whenever it thinks fit.</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No business other than that set out in the notice under rule 33 may be conducted at the meeting.</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General business may be considered at the meeting if it is included as an item for consideration in the notice under rule 33 and the majority of members at the meeting agree.</w:t>
      </w:r>
    </w:p>
    <w:p w:rsidR="003A3469" w:rsidRDefault="00111158">
      <w:pPr>
        <w:pBdr>
          <w:top w:val="nil"/>
          <w:left w:val="nil"/>
          <w:bottom w:val="nil"/>
          <w:right w:val="nil"/>
          <w:between w:val="nil"/>
        </w:pBdr>
        <w:tabs>
          <w:tab w:val="right" w:pos="680"/>
        </w:tabs>
        <w:ind w:left="850" w:hanging="850"/>
        <w:rPr>
          <w:b/>
          <w:color w:val="000000"/>
        </w:rPr>
      </w:pPr>
      <w:bookmarkStart w:id="57" w:name="_2u6wntf" w:colFirst="0" w:colLast="0"/>
      <w:bookmarkEnd w:id="57"/>
      <w:r>
        <w:rPr>
          <w:b/>
          <w:color w:val="000000"/>
        </w:rPr>
        <w:tab/>
        <w:t>32</w:t>
      </w:r>
      <w:r>
        <w:rPr>
          <w:b/>
          <w:color w:val="000000"/>
        </w:rPr>
        <w:tab/>
        <w:t>Special general meeting held at request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must convene a special general meeting if a request to do so is made in accordance with sub</w:t>
      </w:r>
      <w:ins w:id="58" w:author="Author" w:date="2018-09-02T16:39:00Z">
        <w:r>
          <w:rPr>
            <w:color w:val="000000"/>
          </w:rPr>
          <w:t>-</w:t>
        </w:r>
      </w:ins>
      <w:r>
        <w:rPr>
          <w:color w:val="000000"/>
        </w:rPr>
        <w:t>rule (2) by at least 10% of the total number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request for a special general meeting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be in writing;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state the business to be considered at the meeting and any resolutions to be proposed;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 xml:space="preserve">include the names and signatures of the members requesting the meeting; and </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be given to the Secretary.</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the Committee does not convene a special general meeting within one month after the date on which the request is made, the members making the request (or any of them) may convene the special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A special general meeting convened by members under sub</w:t>
      </w:r>
      <w:ins w:id="59" w:author="Author" w:date="2018-09-02T16:39:00Z">
        <w:r>
          <w:rPr>
            <w:color w:val="000000"/>
          </w:rPr>
          <w:t>-</w:t>
        </w:r>
      </w:ins>
      <w:r>
        <w:rPr>
          <w:color w:val="000000"/>
        </w:rPr>
        <w:t>rule (3)—</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must be held within 3 months after the date on which the original request was made;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may only consider the business stated in that request.</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The Association must reimburse all reasonable expenses incurred by the members convening a special general meeting under sub</w:t>
      </w:r>
      <w:ins w:id="60" w:author="Author" w:date="2018-09-02T16:36:00Z">
        <w:r>
          <w:rPr>
            <w:color w:val="000000"/>
          </w:rPr>
          <w:t>-</w:t>
        </w:r>
      </w:ins>
      <w:r>
        <w:rPr>
          <w:color w:val="000000"/>
        </w:rPr>
        <w:t>rule (3).</w:t>
      </w:r>
    </w:p>
    <w:p w:rsidR="003A3469" w:rsidRDefault="00111158">
      <w:pPr>
        <w:pBdr>
          <w:top w:val="nil"/>
          <w:left w:val="nil"/>
          <w:bottom w:val="nil"/>
          <w:right w:val="nil"/>
          <w:between w:val="nil"/>
        </w:pBdr>
        <w:tabs>
          <w:tab w:val="right" w:pos="680"/>
        </w:tabs>
        <w:ind w:left="850" w:hanging="850"/>
        <w:rPr>
          <w:b/>
          <w:color w:val="000000"/>
        </w:rPr>
      </w:pPr>
      <w:bookmarkStart w:id="61" w:name="_19c6y18" w:colFirst="0" w:colLast="0"/>
      <w:bookmarkEnd w:id="61"/>
      <w:r>
        <w:rPr>
          <w:b/>
          <w:color w:val="000000"/>
        </w:rPr>
        <w:tab/>
        <w:t>33</w:t>
      </w:r>
      <w:r>
        <w:rPr>
          <w:b/>
          <w:color w:val="000000"/>
        </w:rPr>
        <w:tab/>
        <w:t>Notice of general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Secretary (or, in the case of a special general meeting convened under rule 32(3), the members convening the meeting) must give to each member of the Association—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at least 21 days' notice of a general meeting if a special resolution is to be proposed at the meeting;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at least 14 days' notice of a general meeting in any other case.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notice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specify the date, time and place of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indicate the general nature of each item of business to be considered at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if a special resolution is to be proposed—</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state in full the proposed resolution;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state the intention to propose the resolution as a special resolution;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comply with rule 34(5).</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This rule does not apply to a disciplinary appeal meeting.</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Rule 23(4) sets out the requirements for notice of a disciplinary appeal meeting.</w:t>
      </w:r>
    </w:p>
    <w:p w:rsidR="003A3469" w:rsidRDefault="00111158">
      <w:pPr>
        <w:pBdr>
          <w:top w:val="nil"/>
          <w:left w:val="nil"/>
          <w:bottom w:val="nil"/>
          <w:right w:val="nil"/>
          <w:between w:val="nil"/>
        </w:pBdr>
        <w:tabs>
          <w:tab w:val="right" w:pos="680"/>
        </w:tabs>
        <w:ind w:left="850" w:hanging="850"/>
        <w:rPr>
          <w:b/>
          <w:color w:val="000000"/>
        </w:rPr>
      </w:pPr>
      <w:bookmarkStart w:id="62" w:name="_3tbugp1" w:colFirst="0" w:colLast="0"/>
      <w:bookmarkEnd w:id="62"/>
      <w:r>
        <w:rPr>
          <w:b/>
          <w:color w:val="000000"/>
        </w:rPr>
        <w:tab/>
        <w:t>34</w:t>
      </w:r>
      <w:r>
        <w:rPr>
          <w:b/>
          <w:color w:val="000000"/>
        </w:rPr>
        <w:tab/>
        <w:t>Proxies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 xml:space="preserve">A member may appoint another member as his or her proxy to vote and speak on his or her behalf at a general meeting other than at a disciplinary appeal meeting. </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appointment of a proxy must be in writing and signed by the member making the appointment.</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member appointing the proxy may give specific directions as to how the proxy is to vote on his or her behalf, otherwise the proxy may vote on behalf of the member in any matter as he or she sees fit.</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If the Committee has approved a form for the appointment of a proxy, the member may use any other form that clearly identifies the person appointed as the member's proxy and that has been signed by the member.</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Notice of a general meeting given to a member under rule 33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state that the member may appoint another member as a proxy for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include a copy of any form that the Committee has approved for the appointment of a proxy.</w:t>
      </w:r>
    </w:p>
    <w:p w:rsidR="003A3469" w:rsidRDefault="00111158">
      <w:pPr>
        <w:pBdr>
          <w:top w:val="nil"/>
          <w:left w:val="nil"/>
          <w:bottom w:val="nil"/>
          <w:right w:val="nil"/>
          <w:between w:val="nil"/>
        </w:pBdr>
        <w:tabs>
          <w:tab w:val="right" w:pos="1247"/>
        </w:tabs>
        <w:ind w:left="1361" w:hanging="1361"/>
        <w:rPr>
          <w:color w:val="000000"/>
        </w:rPr>
      </w:pPr>
      <w:r>
        <w:rPr>
          <w:color w:val="000000"/>
        </w:rPr>
        <w:tab/>
        <w:t>(6)</w:t>
      </w:r>
      <w:r>
        <w:rPr>
          <w:color w:val="000000"/>
        </w:rPr>
        <w:tab/>
        <w:t>A form appointing a proxy must be given to the Chairperson of the meeting before or at the commencement of the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(7)</w:t>
      </w:r>
      <w:r>
        <w:rPr>
          <w:color w:val="000000"/>
        </w:rPr>
        <w:tab/>
        <w:t>A form appointing a proxy sent by post or electronically is of no effect unless it is received by the Association no later than 24 hours before the commencement of the meeting.</w:t>
      </w:r>
    </w:p>
    <w:p w:rsidR="003A3469" w:rsidRDefault="00111158">
      <w:pPr>
        <w:pBdr>
          <w:top w:val="nil"/>
          <w:left w:val="nil"/>
          <w:bottom w:val="nil"/>
          <w:right w:val="nil"/>
          <w:between w:val="nil"/>
        </w:pBdr>
        <w:tabs>
          <w:tab w:val="right" w:pos="680"/>
        </w:tabs>
        <w:ind w:left="850" w:hanging="850"/>
        <w:rPr>
          <w:b/>
          <w:color w:val="000000"/>
        </w:rPr>
      </w:pPr>
      <w:bookmarkStart w:id="63" w:name="_28h4qwu" w:colFirst="0" w:colLast="0"/>
      <w:bookmarkEnd w:id="63"/>
      <w:r>
        <w:rPr>
          <w:b/>
          <w:color w:val="000000"/>
        </w:rPr>
        <w:tab/>
        <w:t>35</w:t>
      </w:r>
      <w:r>
        <w:rPr>
          <w:b/>
          <w:color w:val="000000"/>
        </w:rPr>
        <w:tab/>
        <w:t>Use of technology</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member not physically present at a general meeting may be permitted to participate in the meeting by the use of technology that allows that member and the members present at the meeting to clearly and simultaneously communicate with each other.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For the purposes of this Part, a member participating in a general meeting as permitted under sub</w:t>
      </w:r>
      <w:ins w:id="64" w:author="Author" w:date="2018-09-02T16:40:00Z">
        <w:r>
          <w:rPr>
            <w:color w:val="000000"/>
          </w:rPr>
          <w:t>-</w:t>
        </w:r>
      </w:ins>
      <w:r>
        <w:rPr>
          <w:color w:val="000000"/>
        </w:rPr>
        <w:t>rule (1) is taken to be present at the meeting and, if the member votes at the meeting, is taken to have voted in person.</w:t>
      </w:r>
    </w:p>
    <w:p w:rsidR="003A3469" w:rsidRDefault="00111158">
      <w:pPr>
        <w:pBdr>
          <w:top w:val="nil"/>
          <w:left w:val="nil"/>
          <w:bottom w:val="nil"/>
          <w:right w:val="nil"/>
          <w:between w:val="nil"/>
        </w:pBdr>
        <w:tabs>
          <w:tab w:val="right" w:pos="680"/>
        </w:tabs>
        <w:ind w:left="850" w:hanging="850"/>
        <w:rPr>
          <w:b/>
          <w:color w:val="000000"/>
        </w:rPr>
      </w:pPr>
      <w:bookmarkStart w:id="65" w:name="_nmf14n" w:colFirst="0" w:colLast="0"/>
      <w:bookmarkEnd w:id="65"/>
      <w:r>
        <w:rPr>
          <w:b/>
          <w:color w:val="000000"/>
        </w:rPr>
        <w:tab/>
        <w:t>36</w:t>
      </w:r>
      <w:r>
        <w:rPr>
          <w:b/>
          <w:color w:val="000000"/>
        </w:rPr>
        <w:tab/>
        <w:t>Quorum at general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No business may be conducted at a general meeting unless a quorum of members is present.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quorum for a general meeting is the presence (physically, by proxy or as allowed under rule 35) of 10% of the members entitled to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a quorum is not present within 30 minutes after the notified commencement time of a general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in the case of a meeting convened by, or at the request of, members under rule 32—the meeting must be dissolved;</w:t>
      </w:r>
    </w:p>
    <w:p w:rsidR="003A3469" w:rsidRDefault="00111158">
      <w:pPr>
        <w:pBdr>
          <w:top w:val="nil"/>
          <w:left w:val="nil"/>
          <w:bottom w:val="nil"/>
          <w:right w:val="nil"/>
          <w:between w:val="nil"/>
        </w:pBdr>
        <w:tabs>
          <w:tab w:val="right" w:pos="2324"/>
        </w:tabs>
        <w:ind w:left="187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2324"/>
        </w:tabs>
        <w:ind w:left="1871"/>
        <w:rPr>
          <w:color w:val="000000"/>
          <w:sz w:val="20"/>
          <w:szCs w:val="20"/>
        </w:rPr>
      </w:pPr>
      <w:r>
        <w:rPr>
          <w:color w:val="000000"/>
          <w:sz w:val="20"/>
          <w:szCs w:val="20"/>
        </w:rPr>
        <w:t>If a meeting convened by, or at the request of, members is dissolved under this sub</w:t>
      </w:r>
      <w:ins w:id="66" w:author="Ashley Waardenberg" w:date="2018-10-24T15:32:00Z">
        <w:r>
          <w:rPr>
            <w:color w:val="000000"/>
            <w:sz w:val="20"/>
            <w:szCs w:val="20"/>
          </w:rPr>
          <w:t>-</w:t>
        </w:r>
      </w:ins>
      <w:r>
        <w:rPr>
          <w:color w:val="000000"/>
          <w:sz w:val="20"/>
          <w:szCs w:val="20"/>
        </w:rPr>
        <w:t>rule, the business that was to have been considered at the meeting is taken to have been dealt with. If members wish to have the business reconsidered at another special meeting, the members must make a new request under rule 32.</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 any other case—</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the meeting must be adjourned to a date not more than 21 days after the adjournment; and</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notice of the date, time and place to which the meeting is adjourned must be given at the meeting and confirmed by written notice given to all members as soon as practicable after the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If a quorum is not present within 30 minutes after the time to which a general meeting has been adjourned under sub</w:t>
      </w:r>
      <w:ins w:id="67" w:author="Author" w:date="2018-09-02T16:40:00Z">
        <w:r>
          <w:rPr>
            <w:color w:val="000000"/>
          </w:rPr>
          <w:t>-</w:t>
        </w:r>
      </w:ins>
      <w:r>
        <w:rPr>
          <w:color w:val="000000"/>
        </w:rPr>
        <w:t>rule (3)(b), the members present at the meeting (if not fewer than 3) may proceed with the business of the meeting as if a quorum were present.</w:t>
      </w:r>
    </w:p>
    <w:p w:rsidR="003A3469" w:rsidRDefault="00111158">
      <w:pPr>
        <w:pBdr>
          <w:top w:val="nil"/>
          <w:left w:val="nil"/>
          <w:bottom w:val="nil"/>
          <w:right w:val="nil"/>
          <w:between w:val="nil"/>
        </w:pBdr>
        <w:tabs>
          <w:tab w:val="right" w:pos="680"/>
        </w:tabs>
        <w:ind w:left="850" w:hanging="850"/>
        <w:rPr>
          <w:b/>
          <w:color w:val="000000"/>
        </w:rPr>
      </w:pPr>
      <w:bookmarkStart w:id="68" w:name="_37m2jsg" w:colFirst="0" w:colLast="0"/>
      <w:bookmarkEnd w:id="68"/>
      <w:r>
        <w:rPr>
          <w:b/>
          <w:color w:val="000000"/>
        </w:rPr>
        <w:tab/>
        <w:t>37</w:t>
      </w:r>
      <w:r>
        <w:rPr>
          <w:b/>
          <w:color w:val="000000"/>
        </w:rPr>
        <w:tab/>
        <w:t>Adjournment of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Chairperson of a general meeting at which a quorum is present may, with the consent of a majority of members present at the meeting, adjourn the meeting to another time at the same place or at another place.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Without limiting sub</w:t>
      </w:r>
      <w:ins w:id="69" w:author="Author" w:date="2018-09-02T16:40:00Z">
        <w:r>
          <w:rPr>
            <w:color w:val="000000"/>
          </w:rPr>
          <w:t>-</w:t>
        </w:r>
      </w:ins>
      <w:r>
        <w:rPr>
          <w:color w:val="000000"/>
        </w:rPr>
        <w:t>rule (1), a meeting may be adjourned—</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if there is insufficient time to deal with the business at hand;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to give the members more time to consider an item of business.</w:t>
      </w:r>
    </w:p>
    <w:p w:rsidR="003A3469" w:rsidRDefault="00BF1F52">
      <w:pPr>
        <w:pBdr>
          <w:top w:val="nil"/>
          <w:left w:val="nil"/>
          <w:bottom w:val="nil"/>
          <w:right w:val="nil"/>
          <w:between w:val="nil"/>
        </w:pBdr>
        <w:tabs>
          <w:tab w:val="right" w:pos="1814"/>
        </w:tabs>
        <w:ind w:left="1361" w:hanging="1361"/>
        <w:rPr>
          <w:b/>
          <w:color w:val="000000"/>
          <w:sz w:val="20"/>
          <w:szCs w:val="20"/>
        </w:rPr>
      </w:pPr>
      <w:r>
        <w:rPr>
          <w:b/>
          <w:color w:val="000000"/>
          <w:sz w:val="20"/>
          <w:szCs w:val="20"/>
        </w:rPr>
        <w:tab/>
      </w:r>
      <w:r>
        <w:rPr>
          <w:b/>
          <w:color w:val="000000"/>
          <w:sz w:val="20"/>
          <w:szCs w:val="20"/>
        </w:rPr>
        <w:tab/>
      </w:r>
      <w:r w:rsidR="00111158">
        <w:rPr>
          <w:b/>
          <w:color w:val="000000"/>
          <w:sz w:val="20"/>
          <w:szCs w:val="20"/>
        </w:rPr>
        <w:t>Example</w:t>
      </w:r>
    </w:p>
    <w:p w:rsidR="003A3469" w:rsidRDefault="00BF1F52">
      <w:pPr>
        <w:pBdr>
          <w:top w:val="nil"/>
          <w:left w:val="nil"/>
          <w:bottom w:val="nil"/>
          <w:right w:val="nil"/>
          <w:between w:val="nil"/>
        </w:pBdr>
        <w:tabs>
          <w:tab w:val="right" w:pos="1814"/>
        </w:tabs>
        <w:ind w:left="1361" w:hanging="1361"/>
        <w:rPr>
          <w:color w:val="000000"/>
          <w:sz w:val="20"/>
          <w:szCs w:val="20"/>
        </w:rPr>
      </w:pPr>
      <w:r>
        <w:rPr>
          <w:color w:val="000000"/>
          <w:sz w:val="20"/>
          <w:szCs w:val="20"/>
        </w:rPr>
        <w:tab/>
      </w:r>
      <w:r>
        <w:rPr>
          <w:color w:val="000000"/>
          <w:sz w:val="20"/>
          <w:szCs w:val="20"/>
        </w:rPr>
        <w:tab/>
      </w:r>
      <w:r w:rsidR="00111158">
        <w:rPr>
          <w:color w:val="000000"/>
          <w:sz w:val="20"/>
          <w:szCs w:val="20"/>
        </w:rPr>
        <w:t>The members may wish to have more time to examine the financial statements submitted by the Committee at an annual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No business may be conducted on the resumption of an adjourned meeting other than the business that remained unfinished when the meeting was adjourned.</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Notice of the adjournment of a meeting under this rule is not required unless the meeting is adjourned for 14 days or more, in which case notice of the meeting must be given in accordance with rule 33.</w:t>
      </w:r>
    </w:p>
    <w:p w:rsidR="003A3469" w:rsidRDefault="00111158">
      <w:pPr>
        <w:pBdr>
          <w:top w:val="nil"/>
          <w:left w:val="nil"/>
          <w:bottom w:val="nil"/>
          <w:right w:val="nil"/>
          <w:between w:val="nil"/>
        </w:pBdr>
        <w:tabs>
          <w:tab w:val="right" w:pos="680"/>
        </w:tabs>
        <w:ind w:left="850" w:hanging="850"/>
        <w:rPr>
          <w:b/>
          <w:color w:val="000000"/>
        </w:rPr>
      </w:pPr>
      <w:bookmarkStart w:id="70" w:name="_1mrcu09" w:colFirst="0" w:colLast="0"/>
      <w:bookmarkEnd w:id="70"/>
      <w:r>
        <w:rPr>
          <w:b/>
          <w:color w:val="000000"/>
        </w:rPr>
        <w:tab/>
        <w:t>38</w:t>
      </w:r>
      <w:r>
        <w:rPr>
          <w:b/>
          <w:color w:val="000000"/>
        </w:rPr>
        <w:tab/>
        <w:t>Voting at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On any question arising at a general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subject to sub</w:t>
      </w:r>
      <w:ins w:id="71" w:author="Author" w:date="2018-09-02T16:37:00Z">
        <w:r>
          <w:rPr>
            <w:color w:val="000000"/>
          </w:rPr>
          <w:t>-</w:t>
        </w:r>
      </w:ins>
      <w:r>
        <w:rPr>
          <w:color w:val="000000"/>
        </w:rPr>
        <w:t>rule (3), each member who is entitled to vote has one vote;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members may vote personally or by proxy;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except in the case of a special resolution, the question must be decided on a majority of votes.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If votes are divided equally on a question, the Chairperson of the meeting has a second or casting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the question is whether or not to confirm the minutes of a previous meeting, only members who were present at that meeting may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This rule does not apply to a vote at a disciplinary appeal meeting conducted under rule 24.</w:t>
      </w:r>
    </w:p>
    <w:p w:rsidR="003A3469" w:rsidRDefault="00111158">
      <w:pPr>
        <w:pBdr>
          <w:top w:val="nil"/>
          <w:left w:val="nil"/>
          <w:bottom w:val="nil"/>
          <w:right w:val="nil"/>
          <w:between w:val="nil"/>
        </w:pBdr>
        <w:tabs>
          <w:tab w:val="right" w:pos="680"/>
        </w:tabs>
        <w:ind w:left="850" w:hanging="850"/>
        <w:rPr>
          <w:b/>
          <w:color w:val="000000"/>
        </w:rPr>
      </w:pPr>
      <w:bookmarkStart w:id="72" w:name="_46r0co2" w:colFirst="0" w:colLast="0"/>
      <w:bookmarkEnd w:id="72"/>
      <w:r>
        <w:rPr>
          <w:b/>
          <w:color w:val="000000"/>
        </w:rPr>
        <w:tab/>
        <w:t>39</w:t>
      </w:r>
      <w:r>
        <w:rPr>
          <w:b/>
          <w:color w:val="000000"/>
        </w:rPr>
        <w:tab/>
        <w:t>Special resolutions</w:t>
      </w:r>
    </w:p>
    <w:p w:rsidR="003A3469" w:rsidRDefault="00111158" w:rsidP="00BF1F52">
      <w:pPr>
        <w:pBdr>
          <w:top w:val="nil"/>
          <w:left w:val="nil"/>
          <w:bottom w:val="nil"/>
          <w:right w:val="nil"/>
          <w:between w:val="nil"/>
        </w:pBdr>
        <w:ind w:left="1361"/>
        <w:rPr>
          <w:color w:val="000000"/>
        </w:rPr>
      </w:pPr>
      <w:r>
        <w:rPr>
          <w:color w:val="000000"/>
        </w:rPr>
        <w:t>A special resolution is passed if not less than three quarters of the members voting at a general meeting (whether in person or by proxy) vote in favour of the resolution.</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In addition to certain matters specified in the Act, a special resolution is required—</w:t>
      </w:r>
    </w:p>
    <w:p w:rsidR="003A3469" w:rsidRDefault="00111158">
      <w:pPr>
        <w:pBdr>
          <w:top w:val="nil"/>
          <w:left w:val="nil"/>
          <w:bottom w:val="nil"/>
          <w:right w:val="nil"/>
          <w:between w:val="nil"/>
        </w:pBdr>
        <w:tabs>
          <w:tab w:val="right" w:pos="1757"/>
        </w:tabs>
        <w:ind w:left="1871" w:hanging="1871"/>
        <w:rPr>
          <w:color w:val="000000"/>
          <w:sz w:val="20"/>
          <w:szCs w:val="20"/>
        </w:rPr>
      </w:pPr>
      <w:r>
        <w:rPr>
          <w:color w:val="000000"/>
          <w:sz w:val="20"/>
          <w:szCs w:val="20"/>
        </w:rPr>
        <w:tab/>
        <w:t>(a)</w:t>
      </w:r>
      <w:r>
        <w:rPr>
          <w:color w:val="000000"/>
          <w:sz w:val="20"/>
          <w:szCs w:val="20"/>
        </w:rPr>
        <w:tab/>
        <w:t>to remove a committee member from office;</w:t>
      </w:r>
    </w:p>
    <w:p w:rsidR="003A3469" w:rsidRDefault="00111158">
      <w:pPr>
        <w:pBdr>
          <w:top w:val="nil"/>
          <w:left w:val="nil"/>
          <w:bottom w:val="nil"/>
          <w:right w:val="nil"/>
          <w:between w:val="nil"/>
        </w:pBdr>
        <w:tabs>
          <w:tab w:val="right" w:pos="1757"/>
        </w:tabs>
        <w:ind w:left="1871" w:hanging="1871"/>
        <w:rPr>
          <w:color w:val="000000"/>
          <w:sz w:val="20"/>
          <w:szCs w:val="20"/>
        </w:rPr>
      </w:pPr>
      <w:r>
        <w:rPr>
          <w:color w:val="000000"/>
          <w:sz w:val="20"/>
          <w:szCs w:val="20"/>
        </w:rPr>
        <w:tab/>
        <w:t>(b)</w:t>
      </w:r>
      <w:r>
        <w:rPr>
          <w:color w:val="000000"/>
          <w:sz w:val="20"/>
          <w:szCs w:val="20"/>
        </w:rPr>
        <w:tab/>
        <w:t>to alter these Rules, including changing the name or any of the purposes of the Association.</w:t>
      </w:r>
    </w:p>
    <w:p w:rsidR="003A3469" w:rsidRDefault="00111158">
      <w:pPr>
        <w:pBdr>
          <w:top w:val="nil"/>
          <w:left w:val="nil"/>
          <w:bottom w:val="nil"/>
          <w:right w:val="nil"/>
          <w:between w:val="nil"/>
        </w:pBdr>
        <w:tabs>
          <w:tab w:val="right" w:pos="680"/>
        </w:tabs>
        <w:ind w:left="850" w:hanging="850"/>
        <w:rPr>
          <w:b/>
          <w:color w:val="000000"/>
        </w:rPr>
      </w:pPr>
      <w:bookmarkStart w:id="73" w:name="_2lwamvv" w:colFirst="0" w:colLast="0"/>
      <w:bookmarkEnd w:id="73"/>
      <w:r>
        <w:rPr>
          <w:b/>
          <w:color w:val="000000"/>
        </w:rPr>
        <w:tab/>
        <w:t>40</w:t>
      </w:r>
      <w:r>
        <w:rPr>
          <w:b/>
          <w:color w:val="000000"/>
        </w:rPr>
        <w:tab/>
        <w:t>Determining whether resolution carried</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Subject to subsection (2), the Chairperson of a general meeting may, on the basis of a show of hands, declare that a resolution has been—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carried;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carried unanimously; or</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carried by a particular majority; or</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lost—</w:t>
      </w:r>
    </w:p>
    <w:p w:rsidR="003A3469" w:rsidRDefault="00111158" w:rsidP="00BF1F52">
      <w:pPr>
        <w:pBdr>
          <w:top w:val="nil"/>
          <w:left w:val="nil"/>
          <w:bottom w:val="nil"/>
          <w:right w:val="nil"/>
          <w:between w:val="nil"/>
        </w:pBdr>
        <w:ind w:left="1361" w:firstLine="79"/>
        <w:rPr>
          <w:color w:val="000000"/>
        </w:rPr>
      </w:pPr>
      <w:r>
        <w:rPr>
          <w:color w:val="000000"/>
        </w:rPr>
        <w:t>and an entry to that effect in the minutes of the meeting is conclusive proof of that fact.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If a poll (where votes are cast in writing) is demanded by three or more members on any question—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poll must be taken at the meeting in the manner determined by the Chairperson of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Chairperson must declare the result of the resolution on the basis of the poll.</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A poll demanded on the election of the Chairperson or on a question of an adjournment must be taken immediately.</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A poll demanded on any other question must be taken before the close of the meeting at a time determined by the Chairperson.</w:t>
      </w:r>
    </w:p>
    <w:p w:rsidR="003A3469" w:rsidRDefault="00111158">
      <w:pPr>
        <w:pBdr>
          <w:top w:val="nil"/>
          <w:left w:val="nil"/>
          <w:bottom w:val="nil"/>
          <w:right w:val="nil"/>
          <w:between w:val="nil"/>
        </w:pBdr>
        <w:tabs>
          <w:tab w:val="right" w:pos="680"/>
        </w:tabs>
        <w:ind w:left="850" w:hanging="850"/>
        <w:rPr>
          <w:b/>
          <w:color w:val="000000"/>
        </w:rPr>
      </w:pPr>
      <w:bookmarkStart w:id="74" w:name="_111kx3o" w:colFirst="0" w:colLast="0"/>
      <w:bookmarkEnd w:id="74"/>
      <w:r>
        <w:rPr>
          <w:b/>
          <w:color w:val="000000"/>
        </w:rPr>
        <w:tab/>
        <w:t>41</w:t>
      </w:r>
      <w:r>
        <w:rPr>
          <w:b/>
          <w:color w:val="000000"/>
        </w:rPr>
        <w:tab/>
        <w:t>Minutes of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must ensure that minutes are taken and kept of each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minutes must record the business considered at the meeting, any resolution on which a vote is taken and the result of the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In addition, the minutes of each annual general meeting must include—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names of the members attending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proxy forms given to the Chairperson of the meeting under rule 34(6);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the financial statements submitted to the members in accordance with rule 30(4)(b)(ii);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the certificate signed by two committee members certifying that the financial statements give a true and fair view of the financial position and performance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(e)</w:t>
      </w:r>
      <w:r>
        <w:rPr>
          <w:color w:val="000000"/>
        </w:rPr>
        <w:tab/>
        <w:t>any audited accounts and auditor's report or report of a review accompanying the financial statements that are required under the Act.</w:t>
      </w:r>
    </w:p>
    <w:p w:rsidR="003A3469" w:rsidRDefault="00111158">
      <w:pPr>
        <w:pBdr>
          <w:top w:val="nil"/>
          <w:left w:val="nil"/>
          <w:bottom w:val="nil"/>
          <w:right w:val="nil"/>
          <w:between w:val="nil"/>
        </w:pBdr>
        <w:spacing w:before="240" w:after="120"/>
        <w:jc w:val="center"/>
        <w:rPr>
          <w:b/>
          <w:color w:val="000000"/>
          <w:sz w:val="22"/>
          <w:szCs w:val="22"/>
        </w:rPr>
      </w:pPr>
      <w:bookmarkStart w:id="75" w:name="_3l18frh" w:colFirst="0" w:colLast="0"/>
      <w:bookmarkEnd w:id="75"/>
      <w:r>
        <w:rPr>
          <w:b/>
          <w:color w:val="000000"/>
          <w:sz w:val="22"/>
          <w:szCs w:val="22"/>
        </w:rPr>
        <w:t>PART 5—COMMITTEE</w:t>
      </w:r>
    </w:p>
    <w:p w:rsidR="003A3469" w:rsidRDefault="00111158">
      <w:pPr>
        <w:pBdr>
          <w:top w:val="nil"/>
          <w:left w:val="nil"/>
          <w:bottom w:val="nil"/>
          <w:right w:val="nil"/>
          <w:between w:val="nil"/>
        </w:pBdr>
        <w:spacing w:before="240" w:after="120"/>
        <w:jc w:val="center"/>
        <w:rPr>
          <w:b/>
          <w:color w:val="000000"/>
        </w:rPr>
      </w:pPr>
      <w:bookmarkStart w:id="76" w:name="_206ipza" w:colFirst="0" w:colLast="0"/>
      <w:bookmarkEnd w:id="76"/>
      <w:r>
        <w:rPr>
          <w:b/>
          <w:color w:val="000000"/>
        </w:rPr>
        <w:t>Division 1—Powers of Committee</w:t>
      </w:r>
    </w:p>
    <w:p w:rsidR="003A3469" w:rsidRDefault="00111158">
      <w:pPr>
        <w:pBdr>
          <w:top w:val="nil"/>
          <w:left w:val="nil"/>
          <w:bottom w:val="nil"/>
          <w:right w:val="nil"/>
          <w:between w:val="nil"/>
        </w:pBdr>
        <w:tabs>
          <w:tab w:val="right" w:pos="680"/>
        </w:tabs>
        <w:ind w:left="850" w:hanging="850"/>
        <w:rPr>
          <w:b/>
          <w:color w:val="000000"/>
        </w:rPr>
      </w:pPr>
      <w:bookmarkStart w:id="77" w:name="_4k668n3" w:colFirst="0" w:colLast="0"/>
      <w:bookmarkEnd w:id="77"/>
      <w:r>
        <w:rPr>
          <w:b/>
          <w:color w:val="000000"/>
        </w:rPr>
        <w:tab/>
        <w:t>42</w:t>
      </w:r>
      <w:r>
        <w:rPr>
          <w:b/>
          <w:color w:val="000000"/>
        </w:rPr>
        <w:tab/>
        <w:t>Role and powers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business of the Association must be managed by or under the direction of a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may exercise all the powers of the Association except those powers that these Rules or the Act require to be exercised by general meetings of the members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Committee may—</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appoint and remove staff;</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establish subcommittees consisting of members with terms of reference it considers appropriate.</w:t>
      </w:r>
    </w:p>
    <w:p w:rsidR="003A3469" w:rsidRDefault="00111158">
      <w:pPr>
        <w:pBdr>
          <w:top w:val="nil"/>
          <w:left w:val="nil"/>
          <w:bottom w:val="nil"/>
          <w:right w:val="nil"/>
          <w:between w:val="nil"/>
        </w:pBdr>
        <w:tabs>
          <w:tab w:val="right" w:pos="680"/>
        </w:tabs>
        <w:ind w:left="850" w:hanging="850"/>
        <w:rPr>
          <w:b/>
          <w:color w:val="000000"/>
        </w:rPr>
      </w:pPr>
      <w:bookmarkStart w:id="78" w:name="_2zbgiuw" w:colFirst="0" w:colLast="0"/>
      <w:bookmarkEnd w:id="78"/>
      <w:r>
        <w:rPr>
          <w:b/>
          <w:color w:val="000000"/>
        </w:rPr>
        <w:tab/>
        <w:t>43</w:t>
      </w:r>
      <w:r>
        <w:rPr>
          <w:b/>
          <w:color w:val="000000"/>
        </w:rPr>
        <w:tab/>
        <w:t>Delegation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may delegate to a member of the Committee, a subcommittee or staff, any of its powers and functions other than—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this power of delegation;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 duty imposed on the Committee by the Act or any other law.</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delegation must be in writing and may be subject to the conditions and limitations the Committee considers appropriate.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Committee may, in writing, revoke a delegation wholly or in part.</w:t>
      </w:r>
    </w:p>
    <w:p w:rsidR="003A3469" w:rsidRDefault="00111158">
      <w:pPr>
        <w:pBdr>
          <w:top w:val="nil"/>
          <w:left w:val="nil"/>
          <w:bottom w:val="nil"/>
          <w:right w:val="nil"/>
          <w:between w:val="nil"/>
        </w:pBdr>
        <w:spacing w:before="240" w:after="120"/>
        <w:jc w:val="center"/>
        <w:rPr>
          <w:b/>
          <w:color w:val="000000"/>
        </w:rPr>
      </w:pPr>
      <w:bookmarkStart w:id="79" w:name="_1egqt2p" w:colFirst="0" w:colLast="0"/>
      <w:bookmarkEnd w:id="79"/>
      <w:r>
        <w:rPr>
          <w:b/>
          <w:color w:val="000000"/>
        </w:rPr>
        <w:t>Division 2—Composition of Committee and duties of members</w:t>
      </w:r>
    </w:p>
    <w:p w:rsidR="003A3469" w:rsidRDefault="00111158">
      <w:pPr>
        <w:pBdr>
          <w:top w:val="nil"/>
          <w:left w:val="nil"/>
          <w:bottom w:val="nil"/>
          <w:right w:val="nil"/>
          <w:between w:val="nil"/>
        </w:pBdr>
        <w:tabs>
          <w:tab w:val="right" w:pos="680"/>
        </w:tabs>
        <w:spacing w:before="0" w:after="120"/>
        <w:ind w:left="1027" w:hanging="708"/>
        <w:rPr>
          <w:b/>
          <w:color w:val="000000"/>
          <w:sz w:val="22"/>
          <w:szCs w:val="22"/>
        </w:rPr>
      </w:pPr>
      <w:bookmarkStart w:id="80" w:name="_3ygebqi" w:colFirst="0" w:colLast="0"/>
      <w:bookmarkEnd w:id="80"/>
      <w:r>
        <w:rPr>
          <w:b/>
          <w:color w:val="000000"/>
        </w:rPr>
        <w:tab/>
      </w:r>
      <w:r>
        <w:rPr>
          <w:b/>
          <w:color w:val="000000"/>
          <w:sz w:val="22"/>
          <w:szCs w:val="22"/>
        </w:rPr>
        <w:t>44</w:t>
      </w:r>
      <w:r>
        <w:rPr>
          <w:b/>
          <w:color w:val="000000"/>
          <w:sz w:val="22"/>
          <w:szCs w:val="22"/>
        </w:rPr>
        <w:tab/>
        <w:t>Composition of Committee</w:t>
      </w:r>
    </w:p>
    <w:p w:rsidR="003A3469" w:rsidRDefault="00111158">
      <w:pPr>
        <w:pBdr>
          <w:top w:val="nil"/>
          <w:left w:val="nil"/>
          <w:bottom w:val="nil"/>
          <w:right w:val="nil"/>
          <w:between w:val="nil"/>
        </w:pBdr>
        <w:spacing w:before="0" w:after="120"/>
        <w:ind w:left="1027" w:hanging="34"/>
        <w:rPr>
          <w:color w:val="000000"/>
        </w:rPr>
      </w:pPr>
      <w:r>
        <w:rPr>
          <w:color w:val="000000"/>
        </w:rPr>
        <w:t>The Committee consists of:</w:t>
      </w:r>
    </w:p>
    <w:p w:rsidR="003A3469" w:rsidRDefault="00111158">
      <w:pPr>
        <w:numPr>
          <w:ilvl w:val="0"/>
          <w:numId w:val="3"/>
        </w:numPr>
        <w:pBdr>
          <w:top w:val="nil"/>
          <w:left w:val="nil"/>
          <w:bottom w:val="nil"/>
          <w:right w:val="nil"/>
          <w:between w:val="nil"/>
        </w:pBdr>
        <w:tabs>
          <w:tab w:val="right" w:pos="1757"/>
        </w:tabs>
        <w:spacing w:before="0" w:after="120"/>
        <w:ind w:left="1843" w:hanging="425"/>
        <w:rPr>
          <w:color w:val="000000"/>
        </w:rPr>
      </w:pPr>
      <w:r>
        <w:rPr>
          <w:color w:val="000000"/>
        </w:rPr>
        <w:t>a President; and</w:t>
      </w:r>
    </w:p>
    <w:p w:rsidR="003A3469" w:rsidRDefault="00111158">
      <w:pPr>
        <w:numPr>
          <w:ilvl w:val="0"/>
          <w:numId w:val="3"/>
        </w:numPr>
        <w:pBdr>
          <w:top w:val="nil"/>
          <w:left w:val="nil"/>
          <w:bottom w:val="nil"/>
          <w:right w:val="nil"/>
          <w:between w:val="nil"/>
        </w:pBdr>
        <w:tabs>
          <w:tab w:val="right" w:pos="1757"/>
        </w:tabs>
        <w:spacing w:before="0" w:after="120"/>
        <w:ind w:left="1843" w:hanging="425"/>
        <w:rPr>
          <w:color w:val="000000"/>
        </w:rPr>
      </w:pPr>
      <w:r>
        <w:rPr>
          <w:color w:val="000000"/>
        </w:rPr>
        <w:t>a Vice-President; and</w:t>
      </w:r>
    </w:p>
    <w:p w:rsidR="003A3469" w:rsidRDefault="00111158">
      <w:pPr>
        <w:numPr>
          <w:ilvl w:val="0"/>
          <w:numId w:val="3"/>
        </w:numPr>
        <w:pBdr>
          <w:top w:val="nil"/>
          <w:left w:val="nil"/>
          <w:bottom w:val="nil"/>
          <w:right w:val="nil"/>
          <w:between w:val="nil"/>
        </w:pBdr>
        <w:tabs>
          <w:tab w:val="right" w:pos="1757"/>
        </w:tabs>
        <w:spacing w:before="0" w:after="120"/>
        <w:ind w:left="1843" w:hanging="425"/>
        <w:rPr>
          <w:color w:val="000000"/>
        </w:rPr>
      </w:pPr>
      <w:r>
        <w:rPr>
          <w:color w:val="000000"/>
        </w:rPr>
        <w:t>a Past-President (who must have been previously elected President at the time of nomination); and</w:t>
      </w:r>
    </w:p>
    <w:p w:rsidR="003A3469" w:rsidRDefault="00111158">
      <w:pPr>
        <w:numPr>
          <w:ilvl w:val="0"/>
          <w:numId w:val="3"/>
        </w:numPr>
        <w:pBdr>
          <w:top w:val="nil"/>
          <w:left w:val="nil"/>
          <w:bottom w:val="nil"/>
          <w:right w:val="nil"/>
          <w:between w:val="nil"/>
        </w:pBdr>
        <w:tabs>
          <w:tab w:val="right" w:pos="1757"/>
        </w:tabs>
        <w:spacing w:before="0" w:after="120"/>
        <w:ind w:left="1843" w:hanging="425"/>
        <w:rPr>
          <w:color w:val="000000"/>
        </w:rPr>
      </w:pPr>
      <w:r>
        <w:rPr>
          <w:color w:val="000000"/>
        </w:rPr>
        <w:t>a Secretary; and</w:t>
      </w:r>
    </w:p>
    <w:p w:rsidR="003A3469" w:rsidRDefault="00111158">
      <w:pPr>
        <w:numPr>
          <w:ilvl w:val="0"/>
          <w:numId w:val="3"/>
        </w:numPr>
        <w:pBdr>
          <w:top w:val="nil"/>
          <w:left w:val="nil"/>
          <w:bottom w:val="nil"/>
          <w:right w:val="nil"/>
          <w:between w:val="nil"/>
        </w:pBdr>
        <w:tabs>
          <w:tab w:val="right" w:pos="1757"/>
        </w:tabs>
        <w:spacing w:before="0" w:after="120"/>
        <w:ind w:left="1843" w:hanging="425"/>
        <w:rPr>
          <w:color w:val="000000"/>
        </w:rPr>
      </w:pPr>
      <w:r>
        <w:rPr>
          <w:color w:val="000000"/>
        </w:rPr>
        <w:t>a Treasurer; and</w:t>
      </w:r>
    </w:p>
    <w:p w:rsidR="003A3469" w:rsidRDefault="00111158">
      <w:pPr>
        <w:numPr>
          <w:ilvl w:val="0"/>
          <w:numId w:val="3"/>
        </w:numPr>
        <w:tabs>
          <w:tab w:val="left" w:pos="1276"/>
        </w:tabs>
        <w:spacing w:before="0" w:after="120"/>
        <w:ind w:left="1843" w:hanging="425"/>
      </w:pPr>
      <w:r>
        <w:t>a Post-doc Representative (who must be a post-doctoral researcher at the time of nomination); and</w:t>
      </w:r>
    </w:p>
    <w:p w:rsidR="003A3469" w:rsidRDefault="00111158">
      <w:pPr>
        <w:numPr>
          <w:ilvl w:val="0"/>
          <w:numId w:val="3"/>
        </w:numPr>
        <w:tabs>
          <w:tab w:val="left" w:pos="1276"/>
        </w:tabs>
        <w:spacing w:before="0" w:after="120"/>
        <w:ind w:left="1843" w:hanging="425"/>
      </w:pPr>
      <w:r>
        <w:t>a Professional Bioinformatician Representative (who must be a professional bioinformatician at the time of nomination); and</w:t>
      </w:r>
    </w:p>
    <w:p w:rsidR="003A3469" w:rsidRDefault="00111158">
      <w:pPr>
        <w:tabs>
          <w:tab w:val="left" w:pos="1276"/>
        </w:tabs>
        <w:spacing w:after="120"/>
        <w:ind w:left="1843" w:hanging="425"/>
      </w:pPr>
      <w:r>
        <w:t xml:space="preserve">(h) </w:t>
      </w:r>
      <w:r>
        <w:tab/>
        <w:t>a Student Representative (who must be an enrolled PhD or Masters student at the time of nomination); and</w:t>
      </w:r>
    </w:p>
    <w:p w:rsidR="003A3469" w:rsidRDefault="00111158">
      <w:pPr>
        <w:tabs>
          <w:tab w:val="left" w:pos="1276"/>
        </w:tabs>
        <w:spacing w:after="120"/>
        <w:ind w:left="1843" w:hanging="425"/>
      </w:pPr>
      <w:r>
        <w:t>(i)</w:t>
      </w:r>
      <w:r>
        <w:tab/>
        <w:t>at least two (2) Ordinary Members elected under rule 53.</w:t>
      </w:r>
    </w:p>
    <w:p w:rsidR="003A3469" w:rsidRDefault="00111158">
      <w:pPr>
        <w:pBdr>
          <w:top w:val="nil"/>
          <w:left w:val="nil"/>
          <w:bottom w:val="nil"/>
          <w:right w:val="nil"/>
          <w:between w:val="nil"/>
        </w:pBdr>
        <w:tabs>
          <w:tab w:val="right" w:pos="680"/>
          <w:tab w:val="left" w:pos="851"/>
        </w:tabs>
        <w:ind w:left="709" w:hanging="283"/>
        <w:rPr>
          <w:b/>
          <w:color w:val="000000"/>
        </w:rPr>
      </w:pPr>
      <w:bookmarkStart w:id="81" w:name="_2dlolyb" w:colFirst="0" w:colLast="0"/>
      <w:bookmarkEnd w:id="81"/>
      <w:r>
        <w:rPr>
          <w:b/>
          <w:color w:val="000000"/>
        </w:rPr>
        <w:t>45</w:t>
      </w:r>
      <w:r>
        <w:rPr>
          <w:b/>
          <w:color w:val="000000"/>
        </w:rPr>
        <w:tab/>
      </w:r>
      <w:r>
        <w:rPr>
          <w:b/>
          <w:color w:val="000000"/>
        </w:rPr>
        <w:tab/>
      </w:r>
      <w:r>
        <w:rPr>
          <w:b/>
          <w:color w:val="000000"/>
        </w:rPr>
        <w:tab/>
        <w:t>General Duties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As soon as practicable after being elected or appointed to the Committee, each committee member must become familiar with these Rules and the Act.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is collectively responsible for ensuring that the Association complies with the Act and that individual members of the Committee comply with these Rules.</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Committee members must exercise their powers and discharge their duties with reasonable care and diligence.</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Committee members must exercise their powers and discharge their duties—</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in good faith in the best interests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for a proper purpose.</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Committee members and former committee members must not make improper use of—</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their position;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information acquired by virtue of holding their position—</w:t>
      </w:r>
    </w:p>
    <w:p w:rsidR="003A3469" w:rsidRDefault="00111158" w:rsidP="00BF1F52">
      <w:pPr>
        <w:pBdr>
          <w:top w:val="nil"/>
          <w:left w:val="nil"/>
          <w:bottom w:val="nil"/>
          <w:right w:val="nil"/>
          <w:between w:val="nil"/>
        </w:pBdr>
        <w:ind w:left="1361"/>
        <w:rPr>
          <w:color w:val="000000"/>
        </w:rPr>
      </w:pPr>
      <w:r>
        <w:rPr>
          <w:color w:val="000000"/>
        </w:rPr>
        <w:t>so as to gain an advantage for themselves or any other person or to cause detriment to the Association.</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See also Division 3 of Part 6 of the Act which sets out the general duties of the office holders of an incorporated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(6)</w:t>
      </w:r>
      <w:r>
        <w:rPr>
          <w:color w:val="000000"/>
        </w:rPr>
        <w:tab/>
        <w:t>In addition to any duties imposed by these Rules, a committee member must perform any other duties imposed from time to time by resolution at a general meeting.</w:t>
      </w:r>
    </w:p>
    <w:p w:rsidR="003A3469" w:rsidRDefault="00111158">
      <w:pPr>
        <w:pBdr>
          <w:top w:val="nil"/>
          <w:left w:val="nil"/>
          <w:bottom w:val="nil"/>
          <w:right w:val="nil"/>
          <w:between w:val="nil"/>
        </w:pBdr>
        <w:tabs>
          <w:tab w:val="right" w:pos="680"/>
        </w:tabs>
        <w:ind w:left="850" w:hanging="850"/>
        <w:rPr>
          <w:b/>
          <w:color w:val="000000"/>
        </w:rPr>
      </w:pPr>
      <w:bookmarkStart w:id="82" w:name="_sqyw64" w:colFirst="0" w:colLast="0"/>
      <w:bookmarkEnd w:id="82"/>
      <w:r>
        <w:rPr>
          <w:b/>
          <w:color w:val="000000"/>
        </w:rPr>
        <w:tab/>
        <w:t>46</w:t>
      </w:r>
      <w:r>
        <w:rPr>
          <w:b/>
          <w:color w:val="000000"/>
        </w:rPr>
        <w:tab/>
        <w:t>President and Vice-President</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Subject to sub</w:t>
      </w:r>
      <w:ins w:id="83" w:author="Author" w:date="2018-09-02T16:37:00Z">
        <w:r>
          <w:rPr>
            <w:color w:val="000000"/>
          </w:rPr>
          <w:t>-</w:t>
        </w:r>
      </w:ins>
      <w:r>
        <w:rPr>
          <w:color w:val="000000"/>
        </w:rPr>
        <w:t>rule (2), the President or, in the President’s absence, the Vice-President is the Chairperson for any general meetings and for any committee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If the President and the Vice-President are both absent, or are unable to preside, the Chairperson of the meeting must be—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in the case of a general meeting—a member elected by the other members present;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 xml:space="preserve">in the case of a committee meeting—a committee member elected by the other committee members present. </w:t>
      </w:r>
    </w:p>
    <w:p w:rsidR="003A3469" w:rsidRDefault="00111158">
      <w:pPr>
        <w:pBdr>
          <w:top w:val="nil"/>
          <w:left w:val="nil"/>
          <w:bottom w:val="nil"/>
          <w:right w:val="nil"/>
          <w:between w:val="nil"/>
        </w:pBdr>
        <w:tabs>
          <w:tab w:val="right" w:pos="680"/>
        </w:tabs>
        <w:ind w:left="850" w:hanging="850"/>
        <w:rPr>
          <w:b/>
          <w:color w:val="000000"/>
        </w:rPr>
      </w:pPr>
      <w:bookmarkStart w:id="84" w:name="_3cqmetx" w:colFirst="0" w:colLast="0"/>
      <w:bookmarkEnd w:id="84"/>
      <w:r>
        <w:rPr>
          <w:b/>
          <w:color w:val="000000"/>
        </w:rPr>
        <w:tab/>
        <w:t>47</w:t>
      </w:r>
      <w:r>
        <w:rPr>
          <w:b/>
          <w:color w:val="000000"/>
        </w:rPr>
        <w:tab/>
        <w:t>Secretary</w:t>
      </w:r>
    </w:p>
    <w:p w:rsidR="003A3469" w:rsidRDefault="00111158">
      <w:pPr>
        <w:pBdr>
          <w:top w:val="nil"/>
          <w:left w:val="nil"/>
          <w:bottom w:val="nil"/>
          <w:right w:val="nil"/>
          <w:between w:val="nil"/>
        </w:pBdr>
        <w:tabs>
          <w:tab w:val="right" w:pos="1247"/>
        </w:tabs>
        <w:ind w:left="1361" w:hanging="1361"/>
        <w:rPr>
          <w:b/>
          <w:color w:val="000000"/>
          <w:sz w:val="20"/>
          <w:szCs w:val="20"/>
        </w:rPr>
      </w:pPr>
      <w:r>
        <w:rPr>
          <w:color w:val="000000"/>
        </w:rPr>
        <w:tab/>
        <w:t>(1)</w:t>
      </w:r>
      <w:r>
        <w:rPr>
          <w:color w:val="000000"/>
        </w:rPr>
        <w:tab/>
        <w:t>The Secretary must perform any duty or function required under the Act to be performed by the secretary of an incorporated association.</w:t>
      </w:r>
    </w:p>
    <w:p w:rsidR="003A3469" w:rsidRDefault="00BF1F52">
      <w:pPr>
        <w:pBdr>
          <w:top w:val="nil"/>
          <w:left w:val="nil"/>
          <w:bottom w:val="nil"/>
          <w:right w:val="nil"/>
          <w:between w:val="nil"/>
        </w:pBdr>
        <w:tabs>
          <w:tab w:val="right" w:pos="1814"/>
        </w:tabs>
        <w:ind w:left="1361" w:hanging="1361"/>
        <w:rPr>
          <w:b/>
          <w:color w:val="000000"/>
          <w:sz w:val="20"/>
          <w:szCs w:val="20"/>
        </w:rPr>
      </w:pPr>
      <w:r>
        <w:rPr>
          <w:b/>
          <w:color w:val="000000"/>
          <w:sz w:val="20"/>
          <w:szCs w:val="20"/>
        </w:rPr>
        <w:tab/>
      </w:r>
      <w:r w:rsidR="00111158">
        <w:rPr>
          <w:b/>
          <w:color w:val="000000"/>
          <w:sz w:val="20"/>
          <w:szCs w:val="20"/>
        </w:rPr>
        <w:t>Example</w:t>
      </w:r>
    </w:p>
    <w:p w:rsidR="003A3469" w:rsidRDefault="00BF1F52">
      <w:pPr>
        <w:pBdr>
          <w:top w:val="nil"/>
          <w:left w:val="nil"/>
          <w:bottom w:val="nil"/>
          <w:right w:val="nil"/>
          <w:between w:val="nil"/>
        </w:pBdr>
        <w:tabs>
          <w:tab w:val="right" w:pos="1814"/>
        </w:tabs>
        <w:ind w:left="1361" w:hanging="1361"/>
        <w:rPr>
          <w:color w:val="000000"/>
          <w:sz w:val="20"/>
          <w:szCs w:val="20"/>
        </w:rPr>
      </w:pPr>
      <w:r>
        <w:rPr>
          <w:color w:val="000000"/>
          <w:sz w:val="20"/>
          <w:szCs w:val="20"/>
        </w:rPr>
        <w:tab/>
      </w:r>
      <w:r w:rsidR="00111158">
        <w:rPr>
          <w:color w:val="000000"/>
          <w:sz w:val="20"/>
          <w:szCs w:val="20"/>
        </w:rPr>
        <w:t>Under the Act, the secretary of an incorporated association is responsible for lodging documents of the association with the Registrar.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Secretary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maintain the register of members in accordance with rule 18;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keep custody of the common seal (if any) of the Association and, except for the financial records referred to in rule 70(3), all books, documents and securities of the Association in accordance with rules 72 and 75;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subject to the Act and these Rules, provide members with access to the register of members, the minutes of general meetings and other books and documents;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perform any other duty or function imposed on the Secretary by these Rules.</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Secretary must give to the Registrar notice of his or her appointment within 14 days after the appointment.</w:t>
      </w:r>
    </w:p>
    <w:p w:rsidR="003A3469" w:rsidRDefault="00111158">
      <w:pPr>
        <w:pBdr>
          <w:top w:val="nil"/>
          <w:left w:val="nil"/>
          <w:bottom w:val="nil"/>
          <w:right w:val="nil"/>
          <w:between w:val="nil"/>
        </w:pBdr>
        <w:tabs>
          <w:tab w:val="right" w:pos="680"/>
        </w:tabs>
        <w:ind w:left="850" w:hanging="850"/>
        <w:rPr>
          <w:b/>
          <w:color w:val="000000"/>
        </w:rPr>
      </w:pPr>
      <w:bookmarkStart w:id="85" w:name="_1rvwp1q" w:colFirst="0" w:colLast="0"/>
      <w:bookmarkEnd w:id="85"/>
      <w:r>
        <w:rPr>
          <w:b/>
          <w:color w:val="000000"/>
        </w:rPr>
        <w:tab/>
        <w:t>48</w:t>
      </w:r>
      <w:r>
        <w:rPr>
          <w:b/>
          <w:color w:val="000000"/>
        </w:rPr>
        <w:tab/>
        <w:t>Treasurer</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Treasurer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receive all moneys paid to or received by the Association and issue receipts for those moneys in the name of the Association;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 xml:space="preserve">ensure that all moneys received are paid into the account of the Association within 5 working days after receipt; and </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make any payments authorised by the Committee or by a general meeting of the Association from the Association's funds;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ensure cheques are signed by at least 2 committee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Treasurer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ensure that the financial records of the Association are kept in accordance with the Act;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coordinate the preparation of the financial statements of the Association and their certification by the Committee prior to their submission to the annual general meeting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Treasurer must ensure that at least one other committee member has access to the accounts and financial records of the Association.</w:t>
      </w:r>
    </w:p>
    <w:p w:rsidR="003A3469" w:rsidRDefault="00111158">
      <w:pPr>
        <w:pBdr>
          <w:top w:val="nil"/>
          <w:left w:val="nil"/>
          <w:bottom w:val="nil"/>
          <w:right w:val="nil"/>
          <w:between w:val="nil"/>
        </w:pBdr>
        <w:spacing w:before="240" w:after="120"/>
        <w:jc w:val="center"/>
        <w:rPr>
          <w:b/>
          <w:color w:val="000000"/>
        </w:rPr>
      </w:pPr>
      <w:bookmarkStart w:id="86" w:name="_4bvk7pj" w:colFirst="0" w:colLast="0"/>
      <w:bookmarkEnd w:id="86"/>
      <w:r>
        <w:rPr>
          <w:b/>
          <w:color w:val="000000"/>
        </w:rPr>
        <w:t>Division 3—Election of Committee members and tenure of office</w:t>
      </w:r>
    </w:p>
    <w:p w:rsidR="003A3469" w:rsidRDefault="00111158">
      <w:pPr>
        <w:pBdr>
          <w:top w:val="nil"/>
          <w:left w:val="nil"/>
          <w:bottom w:val="nil"/>
          <w:right w:val="nil"/>
          <w:between w:val="nil"/>
        </w:pBdr>
        <w:tabs>
          <w:tab w:val="right" w:pos="680"/>
        </w:tabs>
        <w:ind w:left="850" w:hanging="850"/>
        <w:rPr>
          <w:b/>
          <w:color w:val="000000"/>
        </w:rPr>
      </w:pPr>
      <w:bookmarkStart w:id="87" w:name="_2r0uhxc" w:colFirst="0" w:colLast="0"/>
      <w:bookmarkEnd w:id="87"/>
      <w:r>
        <w:rPr>
          <w:b/>
          <w:color w:val="000000"/>
        </w:rPr>
        <w:tab/>
        <w:t>49</w:t>
      </w:r>
      <w:r>
        <w:rPr>
          <w:b/>
          <w:color w:val="000000"/>
        </w:rPr>
        <w:tab/>
        <w:t>Who is eligible to be a Committee member</w:t>
      </w:r>
    </w:p>
    <w:p w:rsidR="003A3469" w:rsidRDefault="00111158" w:rsidP="00BF1F52">
      <w:pPr>
        <w:pBdr>
          <w:top w:val="nil"/>
          <w:left w:val="nil"/>
          <w:bottom w:val="nil"/>
          <w:right w:val="nil"/>
          <w:between w:val="nil"/>
        </w:pBdr>
        <w:ind w:left="1361"/>
        <w:rPr>
          <w:color w:val="000000"/>
        </w:rPr>
      </w:pPr>
      <w:r>
        <w:rPr>
          <w:color w:val="000000"/>
        </w:rPr>
        <w:t>A member is eligible to be elected or appointed as a committee member if the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is 18 years or over;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is entitled to vote at a general meeting.</w:t>
      </w:r>
    </w:p>
    <w:p w:rsidR="003A3469" w:rsidRDefault="00111158">
      <w:pPr>
        <w:pBdr>
          <w:top w:val="nil"/>
          <w:left w:val="nil"/>
          <w:bottom w:val="nil"/>
          <w:right w:val="nil"/>
          <w:between w:val="nil"/>
        </w:pBdr>
        <w:tabs>
          <w:tab w:val="right" w:pos="680"/>
        </w:tabs>
        <w:ind w:left="850" w:hanging="850"/>
        <w:rPr>
          <w:b/>
          <w:color w:val="000000"/>
        </w:rPr>
      </w:pPr>
      <w:bookmarkStart w:id="88" w:name="_1664s55" w:colFirst="0" w:colLast="0"/>
      <w:bookmarkEnd w:id="88"/>
      <w:r>
        <w:rPr>
          <w:b/>
          <w:color w:val="000000"/>
        </w:rPr>
        <w:tab/>
        <w:t>50</w:t>
      </w:r>
      <w:r>
        <w:rPr>
          <w:b/>
          <w:color w:val="000000"/>
        </w:rPr>
        <w:tab/>
        <w:t>Positions to be declared vacant</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This rule applies to—</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first annual general meeting of the Association after its incorporation;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any subsequent annual general meeting of the Association, after the annual report and financial statements of the Association have been received.</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Chairperson of the annual general meeting must declare all positions on the Committee vacant.</w:t>
      </w:r>
    </w:p>
    <w:p w:rsidR="003A3469" w:rsidRDefault="00111158">
      <w:pPr>
        <w:pBdr>
          <w:top w:val="nil"/>
          <w:left w:val="nil"/>
          <w:bottom w:val="nil"/>
          <w:right w:val="nil"/>
          <w:between w:val="nil"/>
        </w:pBdr>
        <w:tabs>
          <w:tab w:val="right" w:pos="680"/>
        </w:tabs>
        <w:ind w:left="850" w:hanging="850"/>
        <w:rPr>
          <w:b/>
          <w:color w:val="000000"/>
        </w:rPr>
      </w:pPr>
      <w:bookmarkStart w:id="89" w:name="_3q5sasy" w:colFirst="0" w:colLast="0"/>
      <w:bookmarkEnd w:id="89"/>
      <w:r>
        <w:rPr>
          <w:b/>
          <w:color w:val="000000"/>
        </w:rPr>
        <w:tab/>
        <w:t>51</w:t>
      </w:r>
      <w:r>
        <w:rPr>
          <w:b/>
          <w:color w:val="000000"/>
        </w:rPr>
        <w:tab/>
        <w:t>Nominations</w:t>
      </w:r>
      <w:r>
        <w:rPr>
          <w:b/>
          <w:color w:val="000000"/>
        </w:rPr>
        <w:tab/>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 xml:space="preserve">Prior to the election of each position, the </w:t>
      </w:r>
      <w:del w:id="90" w:author="Author" w:date="2018-09-13T01:15:00Z">
        <w:r>
          <w:rPr>
            <w:color w:val="000000"/>
          </w:rPr>
          <w:delText xml:space="preserve">Chairperson </w:delText>
        </w:r>
      </w:del>
      <w:ins w:id="91" w:author="Author" w:date="2018-09-13T01:15:00Z">
        <w:r>
          <w:rPr>
            <w:color w:val="000000"/>
          </w:rPr>
          <w:t xml:space="preserve">Committee </w:t>
        </w:r>
      </w:ins>
      <w:del w:id="92" w:author="Author" w:date="2018-09-13T01:15:00Z">
        <w:r>
          <w:rPr>
            <w:color w:val="000000"/>
          </w:rPr>
          <w:delText xml:space="preserve">of the meeting </w:delText>
        </w:r>
      </w:del>
      <w:r>
        <w:rPr>
          <w:color w:val="000000"/>
        </w:rPr>
        <w:t>must call for nominations to fill that position.</w:t>
      </w:r>
    </w:p>
    <w:p w:rsidR="003A3469" w:rsidRDefault="00111158">
      <w:pPr>
        <w:pBdr>
          <w:top w:val="nil"/>
          <w:left w:val="nil"/>
          <w:bottom w:val="nil"/>
          <w:right w:val="nil"/>
          <w:between w:val="nil"/>
        </w:pBdr>
        <w:tabs>
          <w:tab w:val="right" w:pos="1247"/>
        </w:tabs>
        <w:ind w:left="1361" w:hanging="368"/>
        <w:rPr>
          <w:color w:val="000000"/>
        </w:rPr>
      </w:pPr>
      <w:r>
        <w:rPr>
          <w:color w:val="000000"/>
        </w:rPr>
        <w:t>(2)</w:t>
      </w:r>
      <w:r>
        <w:rPr>
          <w:color w:val="000000"/>
        </w:rPr>
        <w:tab/>
        <w:t>An eligible member of the Association may—</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nominate himself or herself</w:t>
      </w:r>
      <w:ins w:id="93" w:author="Ashley Waardenberg" w:date="2018-10-25T15:23:00Z">
        <w:r w:rsidR="00BF1F52" w:rsidRPr="00BF1F52">
          <w:rPr>
            <w:color w:val="000000"/>
          </w:rPr>
          <w:t xml:space="preserve"> </w:t>
        </w:r>
        <w:r w:rsidR="00BF1F52">
          <w:rPr>
            <w:color w:val="000000"/>
          </w:rPr>
          <w:t>for a position on the Committee</w:t>
        </w:r>
      </w:ins>
      <w:r>
        <w:rPr>
          <w:color w:val="000000"/>
        </w:rPr>
        <w:t>;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with the member's consent, be nominated by another member.</w:t>
      </w:r>
    </w:p>
    <w:p w:rsidR="003A3469" w:rsidRDefault="00111158">
      <w:pPr>
        <w:tabs>
          <w:tab w:val="left" w:pos="1418"/>
        </w:tabs>
        <w:ind w:left="1418" w:hanging="425"/>
      </w:pPr>
      <w:r>
        <w:t>(3)</w:t>
      </w:r>
      <w:r>
        <w:tab/>
        <w:t>A member who is nominated for a position and fails to be elected to that position may be nominated for any other position</w:t>
      </w:r>
      <w:del w:id="94" w:author="Author" w:date="2018-09-02T14:51:00Z">
        <w:r>
          <w:delText xml:space="preserve"> for which an election is yet to be held.</w:delText>
        </w:r>
      </w:del>
      <w:r>
        <w:t>.</w:t>
      </w:r>
    </w:p>
    <w:p w:rsidR="003A3469" w:rsidRDefault="00111158">
      <w:pPr>
        <w:numPr>
          <w:ilvl w:val="0"/>
          <w:numId w:val="2"/>
        </w:numPr>
        <w:pBdr>
          <w:top w:val="nil"/>
          <w:left w:val="nil"/>
          <w:bottom w:val="nil"/>
          <w:right w:val="nil"/>
          <w:between w:val="nil"/>
        </w:pBdr>
        <w:tabs>
          <w:tab w:val="right" w:pos="680"/>
        </w:tabs>
      </w:pPr>
      <w:bookmarkStart w:id="95" w:name="_25b2l0r" w:colFirst="0" w:colLast="0"/>
      <w:bookmarkEnd w:id="95"/>
      <w:r>
        <w:rPr>
          <w:b/>
          <w:color w:val="000000"/>
        </w:rPr>
        <w:tab/>
        <w:t>Election of President etc.</w:t>
      </w:r>
    </w:p>
    <w:p w:rsidR="003A3469" w:rsidRDefault="00111158">
      <w:pPr>
        <w:tabs>
          <w:tab w:val="left" w:pos="993"/>
        </w:tabs>
        <w:spacing w:after="120"/>
        <w:ind w:left="1418" w:hanging="425"/>
      </w:pPr>
      <w:r>
        <w:t>(1)</w:t>
      </w:r>
      <w:r>
        <w:tab/>
      </w:r>
      <w:del w:id="96" w:author="Author" w:date="2018-09-02T20:08:00Z">
        <w:r>
          <w:delText>At the annual general meeting, separate</w:delText>
        </w:r>
      </w:del>
      <w:r>
        <w:t xml:space="preserve">Separate elections must be held </w:t>
      </w:r>
      <w:ins w:id="97" w:author="Ashley Waardenberg" w:date="2018-10-25T15:26:00Z">
        <w:r w:rsidR="002C4A9E">
          <w:t xml:space="preserve">each year in accordance with rule 54 </w:t>
        </w:r>
      </w:ins>
      <w:r>
        <w:t>for each of the following positions:</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President;</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Vice-President;</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Secretary;</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Treasurer;</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Post-doc Representative;</w:t>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Professional Bioinformatician Representative;</w:t>
      </w:r>
      <w:r>
        <w:rPr>
          <w:color w:val="000000"/>
        </w:rPr>
        <w:tab/>
      </w:r>
    </w:p>
    <w:p w:rsidR="003A3469" w:rsidRDefault="00111158">
      <w:pPr>
        <w:numPr>
          <w:ilvl w:val="4"/>
          <w:numId w:val="4"/>
        </w:numPr>
        <w:pBdr>
          <w:top w:val="nil"/>
          <w:left w:val="nil"/>
          <w:bottom w:val="nil"/>
          <w:right w:val="nil"/>
          <w:between w:val="nil"/>
        </w:pBdr>
        <w:tabs>
          <w:tab w:val="right" w:pos="1757"/>
        </w:tabs>
        <w:spacing w:before="0" w:after="120"/>
        <w:ind w:left="1985" w:hanging="425"/>
        <w:rPr>
          <w:color w:val="000000"/>
        </w:rPr>
      </w:pPr>
      <w:r>
        <w:rPr>
          <w:color w:val="000000"/>
        </w:rPr>
        <w:t>Student Representative.</w:t>
      </w:r>
    </w:p>
    <w:p w:rsidR="003A3469" w:rsidRDefault="00111158">
      <w:pPr>
        <w:pBdr>
          <w:top w:val="nil"/>
          <w:left w:val="nil"/>
          <w:bottom w:val="nil"/>
          <w:right w:val="nil"/>
          <w:between w:val="nil"/>
        </w:pBdr>
        <w:tabs>
          <w:tab w:val="right" w:pos="1247"/>
        </w:tabs>
        <w:spacing w:before="0" w:after="120"/>
        <w:ind w:left="1418" w:hanging="425"/>
        <w:rPr>
          <w:color w:val="000000"/>
        </w:rPr>
      </w:pPr>
      <w:r>
        <w:rPr>
          <w:color w:val="000000"/>
        </w:rPr>
        <w:t>(2)</w:t>
      </w:r>
      <w:r>
        <w:rPr>
          <w:color w:val="000000"/>
        </w:rPr>
        <w:tab/>
      </w:r>
      <w:r>
        <w:rPr>
          <w:color w:val="000000"/>
        </w:rPr>
        <w:tab/>
        <w:t xml:space="preserve">If only one member is nominated for the position, the </w:t>
      </w:r>
      <w:ins w:id="98" w:author="Author" w:date="2018-09-02T15:12:00Z">
        <w:r>
          <w:rPr>
            <w:color w:val="000000"/>
          </w:rPr>
          <w:t xml:space="preserve">returning officer appointed under rule 54(1) </w:t>
        </w:r>
      </w:ins>
      <w:del w:id="99" w:author="Author" w:date="2018-09-02T15:12:00Z">
        <w:r>
          <w:rPr>
            <w:color w:val="000000"/>
          </w:rPr>
          <w:delText xml:space="preserve">Chairperson of the meeting </w:delText>
        </w:r>
      </w:del>
      <w:r>
        <w:rPr>
          <w:color w:val="000000"/>
        </w:rPr>
        <w:t>must declare the member elected to the position</w:t>
      </w:r>
      <w:ins w:id="100" w:author="Author" w:date="2018-09-02T15:13:00Z">
        <w:r>
          <w:rPr>
            <w:color w:val="000000"/>
          </w:rPr>
          <w:t xml:space="preserve"> at the annual general meeting</w:t>
        </w:r>
      </w:ins>
      <w:r>
        <w:rPr>
          <w:color w:val="000000"/>
        </w:rPr>
        <w:t>.</w:t>
      </w:r>
    </w:p>
    <w:p w:rsidR="003A3469" w:rsidRDefault="00111158">
      <w:pPr>
        <w:pBdr>
          <w:top w:val="nil"/>
          <w:left w:val="nil"/>
          <w:bottom w:val="nil"/>
          <w:right w:val="nil"/>
          <w:between w:val="nil"/>
        </w:pBdr>
        <w:tabs>
          <w:tab w:val="right" w:pos="886"/>
        </w:tabs>
        <w:spacing w:before="0" w:after="120"/>
        <w:ind w:left="1418" w:hanging="425"/>
        <w:rPr>
          <w:color w:val="000000"/>
        </w:rPr>
      </w:pPr>
      <w:r>
        <w:rPr>
          <w:color w:val="000000"/>
        </w:rPr>
        <w:t>(3)</w:t>
      </w:r>
      <w:r>
        <w:rPr>
          <w:color w:val="000000"/>
        </w:rPr>
        <w:tab/>
        <w:t>If more than one member is nominated, a ballot must be held in accordance with rule 54.</w:t>
      </w:r>
    </w:p>
    <w:p w:rsidR="003A3469" w:rsidRDefault="00111158">
      <w:pPr>
        <w:pBdr>
          <w:top w:val="nil"/>
          <w:left w:val="nil"/>
          <w:bottom w:val="nil"/>
          <w:right w:val="nil"/>
          <w:between w:val="nil"/>
        </w:pBdr>
        <w:tabs>
          <w:tab w:val="right" w:pos="886"/>
        </w:tabs>
        <w:spacing w:before="0" w:after="120"/>
        <w:ind w:left="1418" w:hanging="425"/>
        <w:rPr>
          <w:color w:val="000000"/>
        </w:rPr>
      </w:pPr>
      <w:r>
        <w:rPr>
          <w:color w:val="000000"/>
        </w:rPr>
        <w:t>(4)</w:t>
      </w:r>
      <w:r>
        <w:rPr>
          <w:color w:val="000000"/>
        </w:rPr>
        <w:tab/>
        <w:t>On his or her election, the new President may take over as Chairperson of the meeting.</w:t>
      </w:r>
    </w:p>
    <w:p w:rsidR="003A3469" w:rsidRDefault="00111158">
      <w:pPr>
        <w:pBdr>
          <w:top w:val="nil"/>
          <w:left w:val="nil"/>
          <w:bottom w:val="nil"/>
          <w:right w:val="nil"/>
          <w:between w:val="nil"/>
        </w:pBdr>
        <w:tabs>
          <w:tab w:val="right" w:pos="886"/>
          <w:tab w:val="right" w:pos="1985"/>
        </w:tabs>
        <w:spacing w:before="0" w:after="120"/>
        <w:ind w:left="1418" w:hanging="425"/>
        <w:rPr>
          <w:color w:val="000000"/>
        </w:rPr>
      </w:pPr>
      <w:r>
        <w:rPr>
          <w:color w:val="000000"/>
        </w:rPr>
        <w:t>(5)</w:t>
      </w:r>
      <w:r>
        <w:rPr>
          <w:color w:val="000000"/>
        </w:rPr>
        <w:tab/>
      </w:r>
      <w:r>
        <w:rPr>
          <w:color w:val="000000"/>
        </w:rPr>
        <w:tab/>
        <w:t>The Past-president position is to be automatically filled by the immediate past-president, if they agree to perform the role. If they do not, the role may be left empty, or the executive committee may nominate other previous ABACBS presidents. Such nomination-based appointments are to be appointed by resolutions made at the annual general meeting. The role of past-president has equal voting rights on the committee.</w:t>
      </w:r>
    </w:p>
    <w:p w:rsidR="003A3469" w:rsidRDefault="00111158">
      <w:pPr>
        <w:pBdr>
          <w:top w:val="nil"/>
          <w:left w:val="nil"/>
          <w:bottom w:val="nil"/>
          <w:right w:val="nil"/>
          <w:between w:val="nil"/>
        </w:pBdr>
        <w:tabs>
          <w:tab w:val="right" w:pos="680"/>
        </w:tabs>
        <w:ind w:left="850" w:hanging="850"/>
        <w:rPr>
          <w:b/>
          <w:color w:val="000000"/>
        </w:rPr>
      </w:pPr>
      <w:bookmarkStart w:id="101" w:name="_kgcv8k" w:colFirst="0" w:colLast="0"/>
      <w:bookmarkEnd w:id="101"/>
      <w:r>
        <w:rPr>
          <w:b/>
          <w:color w:val="000000"/>
        </w:rPr>
        <w:tab/>
        <w:t>53</w:t>
      </w:r>
      <w:r>
        <w:rPr>
          <w:b/>
          <w:color w:val="000000"/>
        </w:rPr>
        <w:tab/>
        <w:t>Election of ordinary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r>
      <w:ins w:id="102" w:author="Author" w:date="2018-09-02T15:15:00Z">
        <w:r>
          <w:rPr>
            <w:color w:val="000000"/>
          </w:rPr>
          <w:t>A</w:t>
        </w:r>
      </w:ins>
      <w:del w:id="103" w:author="Author" w:date="2018-09-02T15:15:00Z">
        <w:r>
          <w:rPr>
            <w:color w:val="000000"/>
          </w:rPr>
          <w:delText>The annual</w:delText>
        </w:r>
      </w:del>
      <w:r>
        <w:rPr>
          <w:color w:val="000000"/>
        </w:rPr>
        <w:t xml:space="preserve"> general meeting may</w:t>
      </w:r>
      <w:ins w:id="104" w:author="Ashley Waardenberg" w:date="2018-10-25T15:29:00Z">
        <w:r w:rsidR="002C4A9E">
          <w:rPr>
            <w:color w:val="000000"/>
          </w:rPr>
          <w:t>,</w:t>
        </w:r>
      </w:ins>
      <w:r>
        <w:rPr>
          <w:color w:val="000000"/>
        </w:rPr>
        <w:t xml:space="preserve"> by resolution</w:t>
      </w:r>
      <w:ins w:id="105" w:author="Ashley Waardenberg" w:date="2018-10-25T15:29:00Z">
        <w:r w:rsidR="002C4A9E">
          <w:rPr>
            <w:color w:val="000000"/>
          </w:rPr>
          <w:t>,</w:t>
        </w:r>
      </w:ins>
      <w:r>
        <w:rPr>
          <w:color w:val="000000"/>
        </w:rPr>
        <w:t xml:space="preserve"> change the number of ordinary members of the Committee it wishes to hold office.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Any member wishing to be elected to the Committee as an ordinary member must nominate as provided in rule 51.</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 xml:space="preserve">If the number of members nominated for the position of ordinary committee member is less than or equal to the number to be elected, the </w:t>
      </w:r>
      <w:del w:id="106" w:author="Author" w:date="2018-09-02T15:17:00Z">
        <w:r>
          <w:rPr>
            <w:color w:val="000000"/>
          </w:rPr>
          <w:delText xml:space="preserve">Chairperson of the meeting </w:delText>
        </w:r>
      </w:del>
      <w:ins w:id="107" w:author="Author" w:date="2018-09-02T15:17:00Z">
        <w:r>
          <w:rPr>
            <w:color w:val="000000"/>
          </w:rPr>
          <w:t xml:space="preserve">returning officer appointed under rule 54(1) </w:t>
        </w:r>
      </w:ins>
      <w:r>
        <w:rPr>
          <w:color w:val="000000"/>
        </w:rPr>
        <w:t>must declare each of those members to be elected to the position</w:t>
      </w:r>
      <w:ins w:id="108" w:author="Author" w:date="2018-09-02T15:18:00Z">
        <w:r>
          <w:rPr>
            <w:color w:val="000000"/>
          </w:rPr>
          <w:t xml:space="preserve"> at the annual general meeting</w:t>
        </w:r>
      </w:ins>
      <w:r>
        <w:rPr>
          <w:color w:val="000000"/>
        </w:rPr>
        <w:t>.</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If the number of members nominated exceeds the number to be elected, a ballot must be held in accordance with rule 54.</w:t>
      </w:r>
    </w:p>
    <w:p w:rsidR="003A3469" w:rsidRDefault="00111158">
      <w:pPr>
        <w:pBdr>
          <w:top w:val="nil"/>
          <w:left w:val="nil"/>
          <w:bottom w:val="nil"/>
          <w:right w:val="nil"/>
          <w:between w:val="nil"/>
        </w:pBdr>
        <w:tabs>
          <w:tab w:val="right" w:pos="680"/>
        </w:tabs>
        <w:ind w:left="850" w:hanging="850"/>
        <w:rPr>
          <w:b/>
          <w:color w:val="000000"/>
        </w:rPr>
      </w:pPr>
      <w:bookmarkStart w:id="109" w:name="_34g0dwd" w:colFirst="0" w:colLast="0"/>
      <w:bookmarkEnd w:id="109"/>
      <w:r>
        <w:rPr>
          <w:b/>
          <w:color w:val="000000"/>
        </w:rPr>
        <w:tab/>
        <w:t>54</w:t>
      </w:r>
      <w:r>
        <w:rPr>
          <w:b/>
          <w:color w:val="000000"/>
        </w:rPr>
        <w:tab/>
        <w:t>Ballot</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 xml:space="preserve">If a ballot is required for the election for a position, the </w:t>
      </w:r>
      <w:del w:id="110" w:author="Author" w:date="2018-09-02T15:19:00Z">
        <w:r>
          <w:rPr>
            <w:color w:val="000000"/>
          </w:rPr>
          <w:delText xml:space="preserve">Chairperson of the meeting </w:delText>
        </w:r>
      </w:del>
      <w:ins w:id="111" w:author="Author" w:date="2018-09-02T15:19:00Z">
        <w:r>
          <w:rPr>
            <w:color w:val="000000"/>
          </w:rPr>
          <w:t xml:space="preserve">Committee </w:t>
        </w:r>
      </w:ins>
      <w:r>
        <w:rPr>
          <w:color w:val="000000"/>
        </w:rPr>
        <w:t>must appoint a member to act as returning officer to conduct the ballot.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returning officer must not be a member nominated for any position.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Before the election, each candidate must be provided the opportunity to make a statement in support of his or her election. The form of this may be determined by the Committee</w:t>
      </w:r>
      <w:del w:id="112" w:author="Author" w:date="2018-09-02T15:20:00Z">
        <w:r>
          <w:rPr>
            <w:color w:val="000000"/>
          </w:rPr>
          <w:delText xml:space="preserve"> or at the AGM</w:delText>
        </w:r>
      </w:del>
      <w:r>
        <w:rPr>
          <w:color w:val="000000"/>
        </w:rPr>
        <w:t>.</w:t>
      </w:r>
    </w:p>
    <w:p w:rsidR="003A3469" w:rsidRDefault="00111158">
      <w:pPr>
        <w:pBdr>
          <w:top w:val="nil"/>
          <w:left w:val="nil"/>
          <w:bottom w:val="nil"/>
          <w:right w:val="nil"/>
          <w:between w:val="nil"/>
        </w:pBdr>
        <w:tabs>
          <w:tab w:val="right" w:pos="1247"/>
        </w:tabs>
        <w:ind w:left="1361" w:hanging="1361"/>
        <w:rPr>
          <w:ins w:id="113" w:author="Author" w:date="2018-09-02T15:22:00Z"/>
          <w:color w:val="000000"/>
        </w:rPr>
      </w:pPr>
      <w:r>
        <w:rPr>
          <w:color w:val="000000"/>
        </w:rPr>
        <w:tab/>
        <w:t>(4)</w:t>
      </w:r>
      <w:r>
        <w:rPr>
          <w:color w:val="000000"/>
        </w:rPr>
        <w:tab/>
        <w:t>The election must be by secret ballot</w:t>
      </w:r>
      <w:ins w:id="114" w:author="Ashley Waardenberg" w:date="2018-10-25T15:33:00Z">
        <w:r w:rsidR="00DC4270">
          <w:rPr>
            <w:color w:val="000000"/>
          </w:rPr>
          <w:t xml:space="preserve"> and may, at the discretion of the C</w:t>
        </w:r>
        <w:del w:id="115" w:author="Author" w:date="2018-09-02T15:21:00Z">
          <w:r w:rsidR="00DC4270">
            <w:rPr>
              <w:color w:val="000000"/>
            </w:rPr>
            <w:delText>c</w:delText>
          </w:r>
        </w:del>
        <w:r w:rsidR="00DC4270">
          <w:rPr>
            <w:color w:val="000000"/>
          </w:rPr>
          <w:t xml:space="preserve">ommittee </w:t>
        </w:r>
        <w:del w:id="116" w:author="Author" w:date="2018-09-02T15:21:00Z">
          <w:r w:rsidR="00DC4270">
            <w:rPr>
              <w:color w:val="000000"/>
            </w:rPr>
            <w:delText>use paper ballots or electronic voting.</w:delText>
          </w:r>
        </w:del>
        <w:r w:rsidR="00DC4270">
          <w:rPr>
            <w:color w:val="000000"/>
          </w:rPr>
          <w:t>be conducted by</w:t>
        </w:r>
        <w:bookmarkStart w:id="117" w:name="_1jlao46" w:colFirst="0" w:colLast="0"/>
        <w:bookmarkEnd w:id="117"/>
        <w:r w:rsidR="00DC4270">
          <w:rPr>
            <w:color w:val="000000"/>
          </w:rPr>
          <w:t xml:space="preserve">: </w:t>
        </w:r>
      </w:ins>
      <w:ins w:id="118" w:author="Author" w:date="2018-09-02T15:22:00Z">
        <w:r>
          <w:rPr>
            <w:color w:val="000000"/>
          </w:rPr>
          <w:t xml:space="preserve"> </w:t>
        </w:r>
      </w:ins>
    </w:p>
    <w:p w:rsidR="003A3469" w:rsidRDefault="00111158">
      <w:pPr>
        <w:pBdr>
          <w:top w:val="nil"/>
          <w:left w:val="nil"/>
          <w:bottom w:val="nil"/>
          <w:right w:val="nil"/>
          <w:between w:val="nil"/>
        </w:pBdr>
        <w:tabs>
          <w:tab w:val="right" w:pos="1247"/>
          <w:tab w:val="left" w:pos="1985"/>
        </w:tabs>
        <w:ind w:left="1361" w:hanging="1361"/>
        <w:rPr>
          <w:ins w:id="119" w:author="Author" w:date="2018-09-02T15:22:00Z"/>
          <w:color w:val="000000"/>
        </w:rPr>
      </w:pPr>
      <w:r>
        <w:rPr>
          <w:color w:val="000000"/>
        </w:rPr>
        <w:tab/>
      </w:r>
      <w:r>
        <w:rPr>
          <w:color w:val="000000"/>
        </w:rPr>
        <w:tab/>
      </w:r>
      <w:ins w:id="120" w:author="Author" w:date="2018-09-02T15:22:00Z">
        <w:r>
          <w:rPr>
            <w:color w:val="000000"/>
          </w:rPr>
          <w:t>(a)</w:t>
        </w:r>
        <w:r>
          <w:rPr>
            <w:color w:val="000000"/>
          </w:rPr>
          <w:tab/>
          <w:t xml:space="preserve">a paper ballot at the annual general meeting; or </w:t>
        </w:r>
      </w:ins>
    </w:p>
    <w:p w:rsidR="003A3469" w:rsidRDefault="00111158">
      <w:pPr>
        <w:pBdr>
          <w:top w:val="nil"/>
          <w:left w:val="nil"/>
          <w:bottom w:val="nil"/>
          <w:right w:val="nil"/>
          <w:between w:val="nil"/>
        </w:pBdr>
        <w:tabs>
          <w:tab w:val="right" w:pos="1247"/>
          <w:tab w:val="left" w:pos="1985"/>
        </w:tabs>
        <w:ind w:left="1361" w:hanging="1361"/>
        <w:rPr>
          <w:ins w:id="121" w:author="Author" w:date="2018-09-02T15:22:00Z"/>
          <w:color w:val="000000"/>
        </w:rPr>
      </w:pPr>
      <w:r>
        <w:rPr>
          <w:color w:val="000000"/>
        </w:rPr>
        <w:tab/>
      </w:r>
      <w:r>
        <w:rPr>
          <w:color w:val="000000"/>
        </w:rPr>
        <w:tab/>
      </w:r>
      <w:ins w:id="122" w:author="Author" w:date="2018-09-02T15:22:00Z">
        <w:r>
          <w:rPr>
            <w:color w:val="000000"/>
          </w:rPr>
          <w:t>(b)</w:t>
        </w:r>
        <w:r>
          <w:rPr>
            <w:color w:val="000000"/>
          </w:rPr>
          <w:tab/>
          <w:t>an on-line voting system prior to the annual general meeting.</w:t>
        </w:r>
      </w:ins>
    </w:p>
    <w:p w:rsidR="003A3469" w:rsidRDefault="00111158">
      <w:pPr>
        <w:pBdr>
          <w:top w:val="nil"/>
          <w:left w:val="nil"/>
          <w:bottom w:val="nil"/>
          <w:right w:val="nil"/>
          <w:between w:val="nil"/>
        </w:pBdr>
        <w:tabs>
          <w:tab w:val="right" w:pos="1247"/>
        </w:tabs>
        <w:ind w:left="1361" w:hanging="1361"/>
        <w:rPr>
          <w:color w:val="000000"/>
        </w:rPr>
      </w:pPr>
      <w:bookmarkStart w:id="123" w:name="_43ky6rz" w:colFirst="0" w:colLast="0"/>
      <w:bookmarkEnd w:id="123"/>
      <w:r>
        <w:rPr>
          <w:color w:val="000000"/>
        </w:rPr>
        <w:tab/>
        <w:t>(5)</w:t>
      </w:r>
      <w:r>
        <w:rPr>
          <w:color w:val="000000"/>
        </w:rPr>
        <w:tab/>
      </w:r>
      <w:ins w:id="124" w:author="Ashley Waardenberg" w:date="2018-10-25T15:34:00Z">
        <w:r w:rsidR="00DC4270">
          <w:rPr>
            <w:color w:val="000000"/>
          </w:rPr>
          <w:t>If the election is conducted using a paper ballot at the annual general meeting, t</w:t>
        </w:r>
      </w:ins>
      <w:r>
        <w:rPr>
          <w:color w:val="000000"/>
        </w:rPr>
        <w:t xml:space="preserve">he returning officer must give a blank </w:t>
      </w:r>
      <w:ins w:id="125" w:author="Ashley Waardenberg" w:date="2018-10-25T15:35:00Z">
        <w:r w:rsidR="00DC4270">
          <w:rPr>
            <w:color w:val="000000"/>
          </w:rPr>
          <w:t xml:space="preserve">ballot </w:t>
        </w:r>
      </w:ins>
      <w:del w:id="126" w:author="Ashley Waardenberg" w:date="2018-10-25T15:35:00Z">
        <w:r w:rsidR="00DC4270" w:rsidDel="00DC4270">
          <w:rPr>
            <w:color w:val="000000"/>
          </w:rPr>
          <w:delText xml:space="preserve">piece of </w:delText>
        </w:r>
      </w:del>
      <w:r>
        <w:rPr>
          <w:color w:val="000000"/>
        </w:rPr>
        <w:t>paper to—</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each member present in person;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each proxy appointed by a member.</w:t>
      </w:r>
    </w:p>
    <w:p w:rsidR="003A3469" w:rsidRDefault="00870A31">
      <w:pPr>
        <w:pBdr>
          <w:top w:val="nil"/>
          <w:left w:val="nil"/>
          <w:bottom w:val="nil"/>
          <w:right w:val="nil"/>
          <w:between w:val="nil"/>
        </w:pBdr>
        <w:tabs>
          <w:tab w:val="right" w:pos="1814"/>
        </w:tabs>
        <w:ind w:left="1361" w:hanging="1361"/>
        <w:rPr>
          <w:b/>
          <w:color w:val="000000"/>
          <w:sz w:val="20"/>
          <w:szCs w:val="20"/>
        </w:rPr>
      </w:pPr>
      <w:r>
        <w:rPr>
          <w:b/>
          <w:color w:val="000000"/>
          <w:sz w:val="20"/>
          <w:szCs w:val="20"/>
        </w:rPr>
        <w:tab/>
      </w:r>
      <w:r w:rsidR="00111158">
        <w:rPr>
          <w:b/>
          <w:color w:val="000000"/>
          <w:sz w:val="20"/>
          <w:szCs w:val="20"/>
        </w:rPr>
        <w:t>Example</w:t>
      </w:r>
    </w:p>
    <w:p w:rsidR="003A3469" w:rsidRDefault="00870A31">
      <w:pPr>
        <w:pBdr>
          <w:top w:val="nil"/>
          <w:left w:val="nil"/>
          <w:bottom w:val="nil"/>
          <w:right w:val="nil"/>
          <w:between w:val="nil"/>
        </w:pBdr>
        <w:tabs>
          <w:tab w:val="right" w:pos="1814"/>
        </w:tabs>
        <w:ind w:left="1361" w:hanging="1361"/>
        <w:rPr>
          <w:color w:val="000000"/>
          <w:sz w:val="20"/>
          <w:szCs w:val="20"/>
        </w:rPr>
      </w:pPr>
      <w:r>
        <w:rPr>
          <w:color w:val="000000"/>
          <w:sz w:val="20"/>
          <w:szCs w:val="20"/>
        </w:rPr>
        <w:tab/>
      </w:r>
      <w:r w:rsidR="00111158">
        <w:rPr>
          <w:color w:val="000000"/>
          <w:sz w:val="20"/>
          <w:szCs w:val="20"/>
        </w:rPr>
        <w:t>If a member has been appointed the proxy of 5 other members, the member must be given 6 ballot papers—one for the member and one each for the other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(6)</w:t>
      </w:r>
      <w:r>
        <w:rPr>
          <w:color w:val="000000"/>
        </w:rPr>
        <w:tab/>
        <w:t>If the ballot is for a single position, the voter must write on the ballot paper the name of the candidate for whom they wish to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(7)</w:t>
      </w:r>
      <w:r>
        <w:rPr>
          <w:color w:val="000000"/>
        </w:rPr>
        <w:tab/>
        <w:t>If the ballot is for more than one position—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voter must write on the ballot paper the name of each candidate for whom they wish to vote;</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voter must not write the names of more candidates than the number to be elected.</w:t>
      </w:r>
    </w:p>
    <w:p w:rsidR="003A3469" w:rsidRDefault="00111158">
      <w:pPr>
        <w:pBdr>
          <w:top w:val="nil"/>
          <w:left w:val="nil"/>
          <w:bottom w:val="nil"/>
          <w:right w:val="nil"/>
          <w:between w:val="nil"/>
        </w:pBdr>
        <w:tabs>
          <w:tab w:val="right" w:pos="1247"/>
        </w:tabs>
        <w:ind w:left="1361" w:hanging="1361"/>
        <w:rPr>
          <w:color w:val="000000"/>
        </w:rPr>
      </w:pPr>
      <w:r>
        <w:rPr>
          <w:color w:val="000000"/>
        </w:rPr>
        <w:tab/>
        <w:t>(8)</w:t>
      </w:r>
      <w:r>
        <w:rPr>
          <w:color w:val="000000"/>
        </w:rPr>
        <w:tab/>
        <w:t>Ballot papers that do not comply with sub</w:t>
      </w:r>
      <w:ins w:id="127" w:author="Author" w:date="2018-09-02T16:37:00Z">
        <w:r>
          <w:rPr>
            <w:color w:val="000000"/>
          </w:rPr>
          <w:t>-</w:t>
        </w:r>
      </w:ins>
      <w:r>
        <w:rPr>
          <w:color w:val="000000"/>
        </w:rPr>
        <w:t>rule (7)(b) are not to be counted.</w:t>
      </w:r>
    </w:p>
    <w:p w:rsidR="003A3469" w:rsidRDefault="00111158">
      <w:pPr>
        <w:pBdr>
          <w:top w:val="nil"/>
          <w:left w:val="nil"/>
          <w:bottom w:val="nil"/>
          <w:right w:val="nil"/>
          <w:between w:val="nil"/>
        </w:pBdr>
        <w:tabs>
          <w:tab w:val="right" w:pos="1247"/>
        </w:tabs>
        <w:ind w:left="1361" w:hanging="1361"/>
        <w:rPr>
          <w:ins w:id="128" w:author="Author" w:date="2018-09-02T15:25:00Z"/>
          <w:color w:val="000000"/>
        </w:rPr>
      </w:pPr>
      <w:r>
        <w:rPr>
          <w:color w:val="000000"/>
        </w:rPr>
        <w:tab/>
        <w:t>(9)</w:t>
      </w:r>
      <w:r>
        <w:rPr>
          <w:color w:val="000000"/>
        </w:rPr>
        <w:tab/>
        <w:t>Each ballot paper on which the name of a candidate has been written counts as one vote for that candidate.</w:t>
      </w:r>
      <w:bookmarkStart w:id="129" w:name="_2iq8gzs" w:colFirst="0" w:colLast="0"/>
      <w:bookmarkEnd w:id="129"/>
      <w:ins w:id="130" w:author="Author" w:date="2018-09-02T15:25:00Z">
        <w:r>
          <w:rPr>
            <w:color w:val="000000"/>
          </w:rPr>
          <w:t xml:space="preserve"> </w:t>
        </w:r>
      </w:ins>
    </w:p>
    <w:p w:rsidR="003A3469" w:rsidRDefault="00111158">
      <w:pPr>
        <w:pBdr>
          <w:top w:val="nil"/>
          <w:left w:val="nil"/>
          <w:bottom w:val="nil"/>
          <w:right w:val="nil"/>
          <w:between w:val="nil"/>
        </w:pBdr>
        <w:tabs>
          <w:tab w:val="left" w:pos="851"/>
          <w:tab w:val="left" w:pos="1418"/>
        </w:tabs>
        <w:ind w:left="1418" w:hanging="567"/>
        <w:rPr>
          <w:ins w:id="131" w:author="Author" w:date="2018-09-02T15:25:00Z"/>
          <w:color w:val="000000"/>
        </w:rPr>
      </w:pPr>
      <w:ins w:id="132" w:author="Author" w:date="2018-09-02T15:25:00Z">
        <w:r>
          <w:rPr>
            <w:color w:val="000000"/>
          </w:rPr>
          <w:t>(10)</w:t>
        </w:r>
        <w:r>
          <w:rPr>
            <w:color w:val="000000"/>
          </w:rPr>
          <w:tab/>
          <w:t xml:space="preserve">If the Committee directs that an on-line voting system be used to conduct the ballot prior to the annual general meeting, sub-rules (1) to (3) apply and: </w:t>
        </w:r>
      </w:ins>
    </w:p>
    <w:p w:rsidR="003A3469" w:rsidRDefault="00111158">
      <w:pPr>
        <w:pBdr>
          <w:top w:val="nil"/>
          <w:left w:val="nil"/>
          <w:bottom w:val="nil"/>
          <w:right w:val="nil"/>
          <w:between w:val="nil"/>
        </w:pBdr>
        <w:tabs>
          <w:tab w:val="left" w:pos="1560"/>
          <w:tab w:val="left" w:pos="2127"/>
        </w:tabs>
        <w:ind w:left="2127" w:hanging="2549"/>
        <w:rPr>
          <w:ins w:id="133" w:author="Author" w:date="2018-09-02T15:25:00Z"/>
          <w:color w:val="000000"/>
        </w:rPr>
      </w:pPr>
      <w:ins w:id="134" w:author="Author" w:date="2018-09-02T15:25:00Z">
        <w:r>
          <w:rPr>
            <w:color w:val="000000"/>
          </w:rPr>
          <w:tab/>
          <w:t>(a)</w:t>
        </w:r>
        <w:r>
          <w:rPr>
            <w:color w:val="000000"/>
          </w:rPr>
          <w:tab/>
          <w:t xml:space="preserve">nominations of candidates for election as members of the Committee will open at least </w:t>
        </w:r>
        <w:del w:id="135" w:author="Author" w:date="2018-09-13T01:15:00Z">
          <w:r>
            <w:rPr>
              <w:color w:val="000000"/>
            </w:rPr>
            <w:delText>on 17 October each year or</w:delText>
          </w:r>
        </w:del>
        <w:r>
          <w:rPr>
            <w:color w:val="000000"/>
          </w:rPr>
          <w:t>5 weeks prior to the Annual General Meeting</w:t>
        </w:r>
        <w:r>
          <w:t>;</w:t>
        </w:r>
        <w:del w:id="136" w:author="Author" w:date="2018-09-13T01:15:00Z">
          <w:r>
            <w:rPr>
              <w:color w:val="000000"/>
            </w:rPr>
            <w:delText xml:space="preserve"> if this is not a business day, on the first business day after this date</w:delText>
          </w:r>
        </w:del>
        <w:r>
          <w:rPr>
            <w:color w:val="000000"/>
          </w:rPr>
          <w:t xml:space="preserve">  </w:t>
        </w:r>
      </w:ins>
    </w:p>
    <w:p w:rsidR="003A3469" w:rsidRDefault="00111158">
      <w:pPr>
        <w:pBdr>
          <w:top w:val="nil"/>
          <w:left w:val="nil"/>
          <w:bottom w:val="nil"/>
          <w:right w:val="nil"/>
          <w:between w:val="nil"/>
        </w:pBdr>
        <w:tabs>
          <w:tab w:val="left" w:pos="1560"/>
          <w:tab w:val="left" w:pos="2127"/>
        </w:tabs>
        <w:ind w:left="2127" w:hanging="566"/>
        <w:rPr>
          <w:ins w:id="137" w:author="Author" w:date="2018-09-02T15:25:00Z"/>
          <w:color w:val="000000"/>
        </w:rPr>
      </w:pPr>
      <w:ins w:id="138" w:author="Author" w:date="2018-09-02T15:25:00Z">
        <w:r>
          <w:rPr>
            <w:color w:val="000000"/>
          </w:rPr>
          <w:t>(b)</w:t>
        </w:r>
        <w:r>
          <w:rPr>
            <w:color w:val="000000"/>
          </w:rPr>
          <w:tab/>
          <w:t xml:space="preserve">nominations must be </w:t>
        </w:r>
        <w:r>
          <w:t>received by</w:t>
        </w:r>
        <w:r>
          <w:rPr>
            <w:color w:val="000000"/>
          </w:rPr>
          <w:t xml:space="preserve"> the returning officer </w:t>
        </w:r>
        <w:del w:id="139" w:author="Author" w:date="2018-09-13T01:15:00Z">
          <w:r>
            <w:rPr>
              <w:color w:val="000000"/>
            </w:rPr>
            <w:delText>no later than 5pm on the first business day in November</w:delText>
          </w:r>
        </w:del>
        <w:r>
          <w:rPr>
            <w:color w:val="000000"/>
          </w:rPr>
          <w:t xml:space="preserve">within 2 weeks of </w:t>
        </w:r>
        <w:r>
          <w:t>opening</w:t>
        </w:r>
        <w:r>
          <w:rPr>
            <w:color w:val="000000"/>
          </w:rPr>
          <w:t xml:space="preserve">. </w:t>
        </w:r>
        <w:del w:id="140" w:author="Author" w:date="2018-09-13T01:15:00Z">
          <w:r>
            <w:rPr>
              <w:color w:val="000000"/>
            </w:rPr>
            <w:delText xml:space="preserve"> </w:delText>
          </w:r>
        </w:del>
        <w:r>
          <w:rPr>
            <w:color w:val="000000"/>
          </w:rPr>
          <w:t>Any nomination received after this time will not be accepted;</w:t>
        </w:r>
      </w:ins>
    </w:p>
    <w:p w:rsidR="003A3469" w:rsidRDefault="00111158">
      <w:pPr>
        <w:pBdr>
          <w:top w:val="nil"/>
          <w:left w:val="nil"/>
          <w:bottom w:val="nil"/>
          <w:right w:val="nil"/>
          <w:between w:val="nil"/>
        </w:pBdr>
        <w:tabs>
          <w:tab w:val="left" w:pos="1560"/>
          <w:tab w:val="left" w:pos="2127"/>
        </w:tabs>
        <w:ind w:left="2127" w:hanging="566"/>
        <w:rPr>
          <w:ins w:id="141" w:author="Author" w:date="2018-09-02T15:25:00Z"/>
          <w:color w:val="000000"/>
        </w:rPr>
      </w:pPr>
      <w:bookmarkStart w:id="142" w:name="_xvir7l" w:colFirst="0" w:colLast="0"/>
      <w:bookmarkEnd w:id="142"/>
      <w:ins w:id="143" w:author="Author" w:date="2018-09-02T15:25:00Z">
        <w:r>
          <w:rPr>
            <w:color w:val="000000"/>
          </w:rPr>
          <w:t>(c)</w:t>
        </w:r>
        <w:r>
          <w:rPr>
            <w:color w:val="000000"/>
          </w:rPr>
          <w:tab/>
          <w:t xml:space="preserve">the returning officer must, no later than </w:t>
        </w:r>
        <w:del w:id="144" w:author="Author" w:date="2018-09-13T01:15:00Z">
          <w:r>
            <w:rPr>
              <w:color w:val="000000"/>
            </w:rPr>
            <w:delText>3</w:delText>
          </w:r>
        </w:del>
        <w:r>
          <w:rPr>
            <w:color w:val="000000"/>
          </w:rPr>
          <w:t xml:space="preserve">5 business days after the close of nominations, send a ballot </w:t>
        </w:r>
        <w:del w:id="145" w:author="Author" w:date="2018-09-13T01:15:00Z">
          <w:r>
            <w:rPr>
              <w:color w:val="000000"/>
            </w:rPr>
            <w:delText xml:space="preserve">paper </w:delText>
          </w:r>
        </w:del>
        <w:r>
          <w:rPr>
            <w:color w:val="000000"/>
          </w:rPr>
          <w:t>to each member using the on-line voting system as selected by the Committee; and</w:t>
        </w:r>
      </w:ins>
    </w:p>
    <w:p w:rsidR="003A3469" w:rsidRDefault="00111158">
      <w:pPr>
        <w:pBdr>
          <w:top w:val="nil"/>
          <w:left w:val="nil"/>
          <w:bottom w:val="nil"/>
          <w:right w:val="nil"/>
          <w:between w:val="nil"/>
        </w:pBdr>
        <w:tabs>
          <w:tab w:val="left" w:pos="1560"/>
          <w:tab w:val="left" w:pos="2127"/>
        </w:tabs>
        <w:ind w:left="2127" w:hanging="566"/>
        <w:rPr>
          <w:color w:val="000000"/>
        </w:rPr>
      </w:pPr>
      <w:bookmarkStart w:id="146" w:name="_3hv69ve" w:colFirst="0" w:colLast="0"/>
      <w:bookmarkEnd w:id="146"/>
      <w:ins w:id="147" w:author="Author" w:date="2018-09-02T15:25:00Z">
        <w:r>
          <w:rPr>
            <w:color w:val="000000"/>
          </w:rPr>
          <w:t>(d)</w:t>
        </w:r>
        <w:r>
          <w:rPr>
            <w:color w:val="000000"/>
          </w:rPr>
          <w:tab/>
          <w:t xml:space="preserve">voting will close </w:t>
        </w:r>
        <w:del w:id="148" w:author="Author" w:date="2018-09-13T01:15:00Z">
          <w:r>
            <w:rPr>
              <w:color w:val="000000"/>
            </w:rPr>
            <w:delText>30</w:delText>
          </w:r>
        </w:del>
        <w:r>
          <w:rPr>
            <w:color w:val="000000"/>
          </w:rPr>
          <w:t xml:space="preserve">15 minutes after the start of the </w:t>
        </w:r>
        <w:r>
          <w:t>A</w:t>
        </w:r>
        <w:r>
          <w:rPr>
            <w:color w:val="000000"/>
          </w:rPr>
          <w:t xml:space="preserve">nnual </w:t>
        </w:r>
        <w:r>
          <w:t>G</w:t>
        </w:r>
        <w:r>
          <w:rPr>
            <w:color w:val="000000"/>
          </w:rPr>
          <w:t xml:space="preserve">eneral </w:t>
        </w:r>
        <w:r>
          <w:t>M</w:t>
        </w:r>
        <w:r>
          <w:rPr>
            <w:color w:val="000000"/>
          </w:rPr>
          <w:t>eeting.  A member who has not voted prior to the annual general meeting may do so at the annual general meeting until the close of voting.</w:t>
        </w:r>
      </w:ins>
    </w:p>
    <w:p w:rsidR="003A3469" w:rsidRDefault="00111158">
      <w:pPr>
        <w:tabs>
          <w:tab w:val="left" w:pos="993"/>
        </w:tabs>
        <w:ind w:left="1418" w:hanging="567"/>
      </w:pPr>
      <w:ins w:id="149" w:author="Author" w:date="2018-09-02T15:25:00Z">
        <w:r>
          <w:t>(11)</w:t>
        </w:r>
        <w:r>
          <w:tab/>
          <w:t>A member elected to a position on the Committee by an on-line voting system will not hold office as a member of the Committee until they are declared elected by the returning officer at the annual general meeting.</w:t>
        </w:r>
      </w:ins>
    </w:p>
    <w:p w:rsidR="003A3469" w:rsidRDefault="00111158">
      <w:pPr>
        <w:pBdr>
          <w:top w:val="nil"/>
          <w:left w:val="nil"/>
          <w:bottom w:val="nil"/>
          <w:right w:val="nil"/>
          <w:between w:val="nil"/>
        </w:pBdr>
        <w:tabs>
          <w:tab w:val="right" w:pos="1247"/>
        </w:tabs>
        <w:ind w:left="1361" w:hanging="1361"/>
        <w:rPr>
          <w:color w:val="000000"/>
        </w:rPr>
      </w:pPr>
      <w:r>
        <w:rPr>
          <w:color w:val="000000"/>
        </w:rPr>
        <w:tab/>
        <w:t>(12)</w:t>
      </w:r>
      <w:r>
        <w:rPr>
          <w:color w:val="000000"/>
        </w:rPr>
        <w:tab/>
        <w:t>The returning officer must</w:t>
      </w:r>
      <w:ins w:id="150" w:author="Author" w:date="2018-09-02T15:27:00Z">
        <w:r>
          <w:rPr>
            <w:color w:val="000000"/>
          </w:rPr>
          <w:t>,</w:t>
        </w:r>
      </w:ins>
      <w:r>
        <w:rPr>
          <w:color w:val="000000"/>
        </w:rPr>
        <w:t xml:space="preserve"> </w:t>
      </w:r>
      <w:ins w:id="151" w:author="Author" w:date="2018-09-02T15:27:00Z">
        <w:r>
          <w:rPr>
            <w:color w:val="000000"/>
          </w:rPr>
          <w:t xml:space="preserve">at the annual general meeting, </w:t>
        </w:r>
      </w:ins>
      <w:r>
        <w:rPr>
          <w:color w:val="000000"/>
        </w:rPr>
        <w:t>declare elected the candidate or, in the case of an election for more than one position, the candidates who received the most votes</w:t>
      </w:r>
      <w:ins w:id="152" w:author="Author" w:date="2018-09-02T15:28:00Z">
        <w:r>
          <w:rPr>
            <w:color w:val="000000"/>
          </w:rPr>
          <w:t xml:space="preserve"> or who were elected unopposed</w:t>
        </w:r>
      </w:ins>
      <w:r>
        <w:rPr>
          <w:color w:val="000000"/>
        </w:rPr>
        <w:t>.</w:t>
      </w:r>
    </w:p>
    <w:p w:rsidR="003A3469" w:rsidRDefault="00111158">
      <w:pPr>
        <w:pBdr>
          <w:top w:val="nil"/>
          <w:left w:val="nil"/>
          <w:bottom w:val="nil"/>
          <w:right w:val="nil"/>
          <w:between w:val="nil"/>
        </w:pBdr>
        <w:tabs>
          <w:tab w:val="right" w:pos="1247"/>
        </w:tabs>
        <w:ind w:left="1361" w:hanging="1361"/>
        <w:rPr>
          <w:color w:val="000000"/>
        </w:rPr>
      </w:pPr>
      <w:r>
        <w:rPr>
          <w:color w:val="000000"/>
        </w:rPr>
        <w:tab/>
        <w:t>(13)</w:t>
      </w:r>
      <w:r>
        <w:rPr>
          <w:color w:val="000000"/>
        </w:rPr>
        <w:tab/>
        <w:t>If the returning officer is unable to declare the result of an election under sub</w:t>
      </w:r>
      <w:ins w:id="153" w:author="Author" w:date="2018-09-02T16:41:00Z">
        <w:r>
          <w:rPr>
            <w:color w:val="000000"/>
          </w:rPr>
          <w:t>-</w:t>
        </w:r>
      </w:ins>
      <w:r>
        <w:rPr>
          <w:color w:val="000000"/>
        </w:rPr>
        <w:t>rule (1</w:t>
      </w:r>
      <w:ins w:id="154" w:author="Author" w:date="2018-09-02T15:30:00Z">
        <w:r>
          <w:rPr>
            <w:color w:val="000000"/>
          </w:rPr>
          <w:t>2</w:t>
        </w:r>
      </w:ins>
      <w:del w:id="155" w:author="Author" w:date="2018-09-02T15:30:00Z">
        <w:r>
          <w:rPr>
            <w:color w:val="000000"/>
          </w:rPr>
          <w:delText>0</w:delText>
        </w:r>
      </w:del>
      <w:r>
        <w:rPr>
          <w:color w:val="000000"/>
        </w:rPr>
        <w:t>) because 2 or more candidates received the same number of votes, the returning officer must—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 xml:space="preserve">conduct a further election for the position </w:t>
      </w:r>
      <w:ins w:id="156" w:author="Author" w:date="2018-09-02T15:28:00Z">
        <w:r>
          <w:rPr>
            <w:color w:val="000000"/>
          </w:rPr>
          <w:t>at the annual general meeting in accordance with sub-rules (3</w:t>
        </w:r>
      </w:ins>
      <w:del w:id="157" w:author="Author" w:date="2018-09-02T15:28:00Z">
        <w:r>
          <w:rPr>
            <w:color w:val="000000"/>
          </w:rPr>
          <w:delText>4</w:delText>
        </w:r>
      </w:del>
      <w:ins w:id="158" w:author="Author" w:date="2018-09-02T15:28:00Z">
        <w:r>
          <w:rPr>
            <w:color w:val="000000"/>
          </w:rPr>
          <w:t>) to (</w:t>
        </w:r>
      </w:ins>
      <w:del w:id="159" w:author="Author" w:date="2018-09-02T15:28:00Z">
        <w:r>
          <w:rPr>
            <w:color w:val="000000"/>
          </w:rPr>
          <w:delText>10</w:delText>
        </w:r>
      </w:del>
      <w:ins w:id="160" w:author="Author" w:date="2018-09-02T15:28:00Z">
        <w:r>
          <w:rPr>
            <w:color w:val="000000"/>
          </w:rPr>
          <w:t xml:space="preserve">9) </w:t>
        </w:r>
      </w:ins>
      <w:r>
        <w:rPr>
          <w:color w:val="000000"/>
        </w:rPr>
        <w:t>to decide which of those candidates is to be elected;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with the agreement of those candidates, decide by lot which of them is to be elected.</w:t>
      </w:r>
    </w:p>
    <w:p w:rsidR="003A3469" w:rsidRDefault="00111158">
      <w:pPr>
        <w:pBdr>
          <w:top w:val="nil"/>
          <w:left w:val="nil"/>
          <w:bottom w:val="nil"/>
          <w:right w:val="nil"/>
          <w:between w:val="nil"/>
        </w:pBdr>
        <w:tabs>
          <w:tab w:val="right" w:pos="2324"/>
        </w:tabs>
        <w:ind w:left="1871"/>
        <w:rPr>
          <w:b/>
          <w:color w:val="000000"/>
          <w:sz w:val="20"/>
          <w:szCs w:val="20"/>
        </w:rPr>
      </w:pPr>
      <w:r>
        <w:rPr>
          <w:b/>
          <w:color w:val="000000"/>
          <w:sz w:val="20"/>
          <w:szCs w:val="20"/>
        </w:rPr>
        <w:t>Examples</w:t>
      </w:r>
    </w:p>
    <w:p w:rsidR="003A3469" w:rsidRDefault="00111158">
      <w:pPr>
        <w:pBdr>
          <w:top w:val="nil"/>
          <w:left w:val="nil"/>
          <w:bottom w:val="nil"/>
          <w:right w:val="nil"/>
          <w:between w:val="nil"/>
        </w:pBdr>
        <w:tabs>
          <w:tab w:val="right" w:pos="2324"/>
        </w:tabs>
        <w:ind w:left="1871"/>
        <w:rPr>
          <w:color w:val="000000"/>
          <w:sz w:val="20"/>
          <w:szCs w:val="20"/>
        </w:rPr>
      </w:pPr>
      <w:r>
        <w:rPr>
          <w:color w:val="000000"/>
          <w:sz w:val="20"/>
          <w:szCs w:val="20"/>
        </w:rPr>
        <w:t>The choice of candidate may be decided by the toss of a coin, drawing straws or drawing a name out of a hat.</w:t>
      </w:r>
    </w:p>
    <w:p w:rsidR="003A3469" w:rsidRDefault="00111158">
      <w:pPr>
        <w:pBdr>
          <w:top w:val="nil"/>
          <w:left w:val="nil"/>
          <w:bottom w:val="nil"/>
          <w:right w:val="nil"/>
          <w:between w:val="nil"/>
        </w:pBdr>
        <w:tabs>
          <w:tab w:val="right" w:pos="680"/>
        </w:tabs>
        <w:ind w:left="850" w:hanging="850"/>
        <w:rPr>
          <w:b/>
          <w:color w:val="000000"/>
        </w:rPr>
      </w:pPr>
      <w:bookmarkStart w:id="161" w:name="_1x0gk37" w:colFirst="0" w:colLast="0"/>
      <w:bookmarkEnd w:id="161"/>
      <w:r>
        <w:rPr>
          <w:b/>
          <w:color w:val="000000"/>
        </w:rPr>
        <w:tab/>
        <w:t>55</w:t>
      </w:r>
      <w:r>
        <w:rPr>
          <w:b/>
          <w:color w:val="000000"/>
        </w:rPr>
        <w:tab/>
        <w:t>Term of office</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Subject to sub</w:t>
      </w:r>
      <w:ins w:id="162" w:author="Author" w:date="2018-09-02T16:41:00Z">
        <w:r>
          <w:rPr>
            <w:color w:val="000000"/>
          </w:rPr>
          <w:t>-</w:t>
        </w:r>
      </w:ins>
      <w:r>
        <w:rPr>
          <w:color w:val="000000"/>
        </w:rPr>
        <w:t>rule (3) and rule 56, a committee member holds office until the positions of the Committee are declared vacant at the next annual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committee member may be re-elected.</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A general meeting of the Association may—</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 xml:space="preserve">by special resolution remove a committee member from office; and </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elect an eligible member of the Association to fill the vacant position in accordance with this Division.</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A member who is the subject of a proposed special resolution under sub</w:t>
      </w:r>
      <w:ins w:id="163" w:author="Author" w:date="2018-09-02T16:41:00Z">
        <w:r>
          <w:rPr>
            <w:color w:val="000000"/>
          </w:rPr>
          <w:t>-</w:t>
        </w:r>
      </w:ins>
      <w:r>
        <w:rPr>
          <w:color w:val="000000"/>
        </w:rPr>
        <w:t>rule (3)(a) may make representations in writing to the Secretary or President of the Association (not exceeding a reasonable length) and may request that the representations be provided to the members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The Secretary or the President may give a copy of the representations to each member of the Association or, if they are not so given, the member may require that they be read out at the meeting at which the special resolution is to be proposed.</w:t>
      </w:r>
    </w:p>
    <w:p w:rsidR="003A3469" w:rsidRDefault="00111158">
      <w:pPr>
        <w:pBdr>
          <w:top w:val="nil"/>
          <w:left w:val="nil"/>
          <w:bottom w:val="nil"/>
          <w:right w:val="nil"/>
          <w:between w:val="nil"/>
        </w:pBdr>
        <w:tabs>
          <w:tab w:val="right" w:pos="680"/>
        </w:tabs>
        <w:ind w:left="850" w:hanging="850"/>
        <w:rPr>
          <w:b/>
          <w:color w:val="000000"/>
        </w:rPr>
      </w:pPr>
      <w:bookmarkStart w:id="164" w:name="_4h042r0" w:colFirst="0" w:colLast="0"/>
      <w:bookmarkEnd w:id="164"/>
      <w:r>
        <w:rPr>
          <w:b/>
          <w:color w:val="000000"/>
        </w:rPr>
        <w:tab/>
        <w:t>56</w:t>
      </w:r>
      <w:r>
        <w:rPr>
          <w:b/>
          <w:color w:val="000000"/>
        </w:rPr>
        <w:tab/>
        <w:t>Vacation of office</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committee member may resign from the Committee by written notice addressed to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person ceases to be a committee member if he or she—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ceases to be a member of the Association;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fails to attend 3 consecutive committee meetings (other than special or urgent committee meetings) without leave of absence under rule 67; or</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otherwise ceases to be a committee member by operation of section 78 of the Act.</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A Committee member may not hold the office of secretary if they do not reside in Australia.</w:t>
      </w:r>
    </w:p>
    <w:p w:rsidR="003A3469" w:rsidRDefault="00111158">
      <w:pPr>
        <w:pBdr>
          <w:top w:val="nil"/>
          <w:left w:val="nil"/>
          <w:bottom w:val="nil"/>
          <w:right w:val="nil"/>
          <w:between w:val="nil"/>
        </w:pBdr>
        <w:tabs>
          <w:tab w:val="right" w:pos="680"/>
        </w:tabs>
        <w:ind w:left="850" w:hanging="850"/>
        <w:rPr>
          <w:b/>
          <w:color w:val="000000"/>
        </w:rPr>
      </w:pPr>
      <w:bookmarkStart w:id="165" w:name="_2w5ecyt" w:colFirst="0" w:colLast="0"/>
      <w:bookmarkEnd w:id="165"/>
      <w:r>
        <w:rPr>
          <w:b/>
          <w:color w:val="000000"/>
        </w:rPr>
        <w:tab/>
        <w:t>57</w:t>
      </w:r>
      <w:r>
        <w:rPr>
          <w:b/>
          <w:color w:val="000000"/>
        </w:rPr>
        <w:tab/>
        <w:t>Filling casual vacancies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may appoint an eligible member of the Association to fill a position on the Committee that—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has become vacant under rule 56;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was not filled by election at the last annual general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If the position of Secretary becomes vacant, the Committee must appoint a member to the position within 14 days after the vacancy arises.</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Rule 55 applies to any committee member appointed by the Committee under sub</w:t>
      </w:r>
      <w:ins w:id="166" w:author="Author" w:date="2018-09-02T19:59:00Z">
        <w:r>
          <w:rPr>
            <w:color w:val="000000"/>
          </w:rPr>
          <w:t>-</w:t>
        </w:r>
      </w:ins>
      <w:r>
        <w:rPr>
          <w:color w:val="000000"/>
        </w:rPr>
        <w:t>rule (1) or (2).</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The Committee may continue to act despite any vacancy in its membership.</w:t>
      </w:r>
    </w:p>
    <w:p w:rsidR="003A3469" w:rsidRDefault="00111158">
      <w:pPr>
        <w:pBdr>
          <w:top w:val="nil"/>
          <w:left w:val="nil"/>
          <w:bottom w:val="nil"/>
          <w:right w:val="nil"/>
          <w:between w:val="nil"/>
        </w:pBdr>
        <w:spacing w:before="240" w:after="120"/>
        <w:jc w:val="center"/>
        <w:rPr>
          <w:b/>
          <w:color w:val="000000"/>
        </w:rPr>
      </w:pPr>
      <w:bookmarkStart w:id="167" w:name="_1baon6m" w:colFirst="0" w:colLast="0"/>
      <w:bookmarkEnd w:id="167"/>
      <w:r>
        <w:rPr>
          <w:b/>
          <w:color w:val="000000"/>
        </w:rPr>
        <w:t>Division 4—Meetings of Committee</w:t>
      </w:r>
    </w:p>
    <w:p w:rsidR="003A3469" w:rsidRDefault="00111158">
      <w:pPr>
        <w:pBdr>
          <w:top w:val="nil"/>
          <w:left w:val="nil"/>
          <w:bottom w:val="nil"/>
          <w:right w:val="nil"/>
          <w:between w:val="nil"/>
        </w:pBdr>
        <w:tabs>
          <w:tab w:val="right" w:pos="680"/>
        </w:tabs>
        <w:ind w:left="850" w:hanging="850"/>
        <w:rPr>
          <w:b/>
          <w:color w:val="000000"/>
        </w:rPr>
      </w:pPr>
      <w:bookmarkStart w:id="168" w:name="_3vac5uf" w:colFirst="0" w:colLast="0"/>
      <w:bookmarkEnd w:id="168"/>
      <w:r>
        <w:rPr>
          <w:b/>
          <w:color w:val="000000"/>
        </w:rPr>
        <w:tab/>
        <w:t>58</w:t>
      </w:r>
      <w:r>
        <w:rPr>
          <w:b/>
          <w:color w:val="000000"/>
        </w:rPr>
        <w:tab/>
        <w:t>Meetings of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must meet at least 4 times in each year at the dates, times and places determined by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date, time and place of the first committee meeting must be determined by the members of the Committee as soon as practicable after the annual general meeting of the Association at which the members of the Committee were elected.</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Special committee meetings may be convened by the President or by any 4 members of the Committee.</w:t>
      </w:r>
    </w:p>
    <w:p w:rsidR="003A3469" w:rsidRDefault="00111158">
      <w:pPr>
        <w:pBdr>
          <w:top w:val="nil"/>
          <w:left w:val="nil"/>
          <w:bottom w:val="nil"/>
          <w:right w:val="nil"/>
          <w:between w:val="nil"/>
        </w:pBdr>
        <w:tabs>
          <w:tab w:val="right" w:pos="680"/>
        </w:tabs>
        <w:ind w:left="850" w:hanging="850"/>
        <w:rPr>
          <w:b/>
          <w:color w:val="000000"/>
        </w:rPr>
      </w:pPr>
      <w:bookmarkStart w:id="169" w:name="_2afmg28" w:colFirst="0" w:colLast="0"/>
      <w:bookmarkEnd w:id="169"/>
      <w:r>
        <w:rPr>
          <w:b/>
          <w:color w:val="000000"/>
        </w:rPr>
        <w:tab/>
        <w:t>59</w:t>
      </w:r>
      <w:r>
        <w:rPr>
          <w:b/>
          <w:color w:val="000000"/>
        </w:rPr>
        <w:tab/>
        <w:t>Notice of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Notice of each committee meeting must be given to each committee member no later than 7 days before the date of the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Notice may be given of more than one committee meeting at the same time.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notice must state the date, time and place of the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If a special committee meeting is convened, the notice must include the general nature of the business to be conducted.</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The only business that may be conducted at the meeting is the business for which the meeting is convened.</w:t>
      </w:r>
    </w:p>
    <w:p w:rsidR="003A3469" w:rsidRDefault="00111158">
      <w:pPr>
        <w:pBdr>
          <w:top w:val="nil"/>
          <w:left w:val="nil"/>
          <w:bottom w:val="nil"/>
          <w:right w:val="nil"/>
          <w:between w:val="nil"/>
        </w:pBdr>
        <w:tabs>
          <w:tab w:val="right" w:pos="680"/>
        </w:tabs>
        <w:ind w:left="850" w:hanging="850"/>
        <w:rPr>
          <w:b/>
          <w:color w:val="000000"/>
        </w:rPr>
      </w:pPr>
      <w:bookmarkStart w:id="170" w:name="_pkwqa1" w:colFirst="0" w:colLast="0"/>
      <w:bookmarkEnd w:id="170"/>
      <w:r>
        <w:rPr>
          <w:b/>
          <w:color w:val="000000"/>
        </w:rPr>
        <w:tab/>
        <w:t>60</w:t>
      </w:r>
      <w:r>
        <w:rPr>
          <w:b/>
          <w:color w:val="000000"/>
        </w:rPr>
        <w:tab/>
        <w:t>Urgent meetings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In cases of urgency, a meeting can be held without notice being given in accordance with rule 59 provided that as much notice as practicable is given to each committee member by the quickest means practicable.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Any resolution made at the meeting must be passed by an absolute majority of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only business that may be conducted at an urgent meeting is the business for which the meeting is convened.</w:t>
      </w:r>
    </w:p>
    <w:p w:rsidR="003A3469" w:rsidRDefault="00111158">
      <w:pPr>
        <w:pBdr>
          <w:top w:val="nil"/>
          <w:left w:val="nil"/>
          <w:bottom w:val="nil"/>
          <w:right w:val="nil"/>
          <w:between w:val="nil"/>
        </w:pBdr>
        <w:tabs>
          <w:tab w:val="right" w:pos="680"/>
        </w:tabs>
        <w:ind w:left="850" w:hanging="850"/>
        <w:rPr>
          <w:b/>
          <w:color w:val="000000"/>
        </w:rPr>
      </w:pPr>
      <w:bookmarkStart w:id="171" w:name="_39kk8xu" w:colFirst="0" w:colLast="0"/>
      <w:bookmarkEnd w:id="171"/>
      <w:r>
        <w:rPr>
          <w:b/>
          <w:color w:val="000000"/>
        </w:rPr>
        <w:tab/>
        <w:t>61</w:t>
      </w:r>
      <w:r>
        <w:rPr>
          <w:b/>
          <w:color w:val="000000"/>
        </w:rPr>
        <w:tab/>
        <w:t>Procedure and order of business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procedure to be followed at a meeting of a Committee must be determined from time to time by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order of business may be determined by the members present at the meeting.</w:t>
      </w:r>
    </w:p>
    <w:p w:rsidR="003A3469" w:rsidRDefault="00111158">
      <w:pPr>
        <w:pBdr>
          <w:top w:val="nil"/>
          <w:left w:val="nil"/>
          <w:bottom w:val="nil"/>
          <w:right w:val="nil"/>
          <w:between w:val="nil"/>
        </w:pBdr>
        <w:tabs>
          <w:tab w:val="right" w:pos="680"/>
        </w:tabs>
        <w:ind w:left="850" w:hanging="850"/>
        <w:rPr>
          <w:b/>
          <w:color w:val="000000"/>
        </w:rPr>
      </w:pPr>
      <w:bookmarkStart w:id="172" w:name="_1opuj5n" w:colFirst="0" w:colLast="0"/>
      <w:bookmarkEnd w:id="172"/>
      <w:r>
        <w:rPr>
          <w:b/>
          <w:color w:val="000000"/>
        </w:rPr>
        <w:tab/>
        <w:t>62</w:t>
      </w:r>
      <w:r>
        <w:rPr>
          <w:b/>
          <w:color w:val="000000"/>
        </w:rPr>
        <w:tab/>
        <w:t>Use of technology</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For the purposes of this Part, a committee member participating in a committee meeting as permitted under sub</w:t>
      </w:r>
      <w:ins w:id="173" w:author="Author" w:date="2018-09-02T19:59:00Z">
        <w:r>
          <w:rPr>
            <w:color w:val="000000"/>
          </w:rPr>
          <w:t>-</w:t>
        </w:r>
      </w:ins>
      <w:r>
        <w:rPr>
          <w:color w:val="000000"/>
        </w:rPr>
        <w:t>rule (1) is taken to be present at the meeting and, if the member votes at the meeting, is taken to have voted in person.</w:t>
      </w:r>
    </w:p>
    <w:p w:rsidR="003A3469" w:rsidRDefault="00111158">
      <w:pPr>
        <w:pBdr>
          <w:top w:val="nil"/>
          <w:left w:val="nil"/>
          <w:bottom w:val="nil"/>
          <w:right w:val="nil"/>
          <w:between w:val="nil"/>
        </w:pBdr>
        <w:tabs>
          <w:tab w:val="right" w:pos="680"/>
        </w:tabs>
        <w:ind w:left="850" w:hanging="850"/>
        <w:rPr>
          <w:b/>
          <w:color w:val="000000"/>
        </w:rPr>
      </w:pPr>
      <w:bookmarkStart w:id="174" w:name="_48pi1tg" w:colFirst="0" w:colLast="0"/>
      <w:bookmarkEnd w:id="174"/>
      <w:r>
        <w:rPr>
          <w:b/>
          <w:color w:val="000000"/>
        </w:rPr>
        <w:tab/>
        <w:t>63</w:t>
      </w:r>
      <w:r>
        <w:rPr>
          <w:b/>
          <w:color w:val="000000"/>
        </w:rPr>
        <w:tab/>
        <w:t>Quorum</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No business may be conducted at a Committee meeting unless a quorum is present.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quorum for a committee meeting is the presence (in person or as allowed under rule 62) of a majority of the committee members holding office.</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If a quorum is not present within 30 minutes after the notified commencement time of a committee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in the case of a special meeting—the meeting lapses;</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in any other case—the meeting must be adjourned to a date no later than 14 days after the adjournment and notice of the time, date and place to which the meeting is adjourned must be given in accordance with rule 59.</w:t>
      </w:r>
    </w:p>
    <w:p w:rsidR="003A3469" w:rsidRDefault="00111158">
      <w:pPr>
        <w:pBdr>
          <w:top w:val="nil"/>
          <w:left w:val="nil"/>
          <w:bottom w:val="nil"/>
          <w:right w:val="nil"/>
          <w:between w:val="nil"/>
        </w:pBdr>
        <w:tabs>
          <w:tab w:val="right" w:pos="680"/>
        </w:tabs>
        <w:ind w:left="850" w:hanging="850"/>
        <w:rPr>
          <w:b/>
          <w:color w:val="000000"/>
        </w:rPr>
      </w:pPr>
      <w:bookmarkStart w:id="175" w:name="_2nusc19" w:colFirst="0" w:colLast="0"/>
      <w:bookmarkEnd w:id="175"/>
      <w:r>
        <w:rPr>
          <w:b/>
          <w:color w:val="000000"/>
        </w:rPr>
        <w:tab/>
        <w:t>64</w:t>
      </w:r>
      <w:r>
        <w:rPr>
          <w:b/>
          <w:color w:val="000000"/>
        </w:rPr>
        <w:tab/>
      </w:r>
      <w:r>
        <w:rPr>
          <w:b/>
          <w:color w:val="000000"/>
        </w:rPr>
        <w:tab/>
        <w:t>Voting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On any question arising at a committee meeting, each committee member present at the meeting has one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A motion is carried if a majority of committee members present at the meeting vote in favour of the motion.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Sub</w:t>
      </w:r>
      <w:ins w:id="176" w:author="Author" w:date="2018-09-02T20:00:00Z">
        <w:r>
          <w:rPr>
            <w:color w:val="000000"/>
          </w:rPr>
          <w:t>-</w:t>
        </w:r>
      </w:ins>
      <w:r>
        <w:rPr>
          <w:color w:val="000000"/>
        </w:rPr>
        <w:t>rule (2) does not apply to any motion or question which is required by these Rules to be passed by an absolute majority of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If votes are divided equally on a question, the Chairperson of the meeting has a second or casting vote.</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Voting by proxy is not permitted.</w:t>
      </w:r>
    </w:p>
    <w:p w:rsidR="003A3469" w:rsidRDefault="00111158">
      <w:pPr>
        <w:spacing w:before="0"/>
        <w:rPr>
          <w:b/>
        </w:rPr>
      </w:pPr>
      <w:bookmarkStart w:id="177" w:name="_1302m92" w:colFirst="0" w:colLast="0"/>
      <w:bookmarkEnd w:id="177"/>
      <w:r>
        <w:br w:type="page"/>
      </w:r>
    </w:p>
    <w:p w:rsidR="003A3469" w:rsidRDefault="00111158">
      <w:pPr>
        <w:pBdr>
          <w:top w:val="nil"/>
          <w:left w:val="nil"/>
          <w:bottom w:val="nil"/>
          <w:right w:val="nil"/>
          <w:between w:val="nil"/>
        </w:pBdr>
        <w:tabs>
          <w:tab w:val="right" w:pos="993"/>
        </w:tabs>
        <w:ind w:left="850" w:hanging="424"/>
        <w:rPr>
          <w:b/>
          <w:color w:val="000000"/>
        </w:rPr>
      </w:pPr>
      <w:bookmarkStart w:id="178" w:name="_3mzq4wv" w:colFirst="0" w:colLast="0"/>
      <w:bookmarkEnd w:id="178"/>
      <w:r>
        <w:rPr>
          <w:b/>
          <w:color w:val="000000"/>
        </w:rPr>
        <w:t>65</w:t>
      </w:r>
      <w:r>
        <w:rPr>
          <w:b/>
          <w:color w:val="000000"/>
        </w:rPr>
        <w:tab/>
        <w:t>Conflict of interest</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 committee member who has a material personal interest in a matter being considered at a committee meeting must disclose the nature and extent of that interest to the Committee.</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member—</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must not be present while the matter is being considered at the meeting;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must not vote on the matter.</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Under section 81(3) of the Act, if there are insufficient committee members to form a quorum because a member who has a material personal interest is disqualified from voting on a matter, a general meeting may be called to deal with the matter.</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This rule does not apply to a material personal interest—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that exists only because the member belongs to a class of persons for whose benefit the Association is established;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that the member has in common with all, or a substantial proportion of, the members of the Association.</w:t>
      </w:r>
    </w:p>
    <w:p w:rsidR="003A3469" w:rsidRDefault="00111158">
      <w:pPr>
        <w:pBdr>
          <w:top w:val="nil"/>
          <w:left w:val="nil"/>
          <w:bottom w:val="nil"/>
          <w:right w:val="nil"/>
          <w:between w:val="nil"/>
        </w:pBdr>
        <w:tabs>
          <w:tab w:val="right" w:pos="680"/>
        </w:tabs>
        <w:ind w:left="850" w:hanging="850"/>
        <w:rPr>
          <w:b/>
          <w:color w:val="000000"/>
        </w:rPr>
      </w:pPr>
      <w:bookmarkStart w:id="179" w:name="_2250f4o" w:colFirst="0" w:colLast="0"/>
      <w:bookmarkEnd w:id="179"/>
      <w:r>
        <w:rPr>
          <w:b/>
          <w:color w:val="000000"/>
        </w:rPr>
        <w:tab/>
        <w:t>66</w:t>
      </w:r>
      <w:r>
        <w:rPr>
          <w:b/>
          <w:color w:val="000000"/>
        </w:rPr>
        <w:tab/>
        <w:t>Minutes of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must ensure that minutes are taken and kept of each committee meeting.</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minutes must record the following—</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names of the members in attendance at the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business considered at the meeting;</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any resolution on which a vote is taken and the result of the vote;</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any material personal interest disclosed under rule 65.</w:t>
      </w:r>
    </w:p>
    <w:p w:rsidR="003A3469" w:rsidRDefault="00111158">
      <w:pPr>
        <w:pBdr>
          <w:top w:val="nil"/>
          <w:left w:val="nil"/>
          <w:bottom w:val="nil"/>
          <w:right w:val="nil"/>
          <w:between w:val="nil"/>
        </w:pBdr>
        <w:tabs>
          <w:tab w:val="right" w:pos="680"/>
        </w:tabs>
        <w:ind w:left="850" w:hanging="850"/>
        <w:rPr>
          <w:b/>
          <w:color w:val="000000"/>
        </w:rPr>
      </w:pPr>
      <w:bookmarkStart w:id="180" w:name="_haapch" w:colFirst="0" w:colLast="0"/>
      <w:bookmarkEnd w:id="180"/>
      <w:r>
        <w:rPr>
          <w:b/>
          <w:color w:val="000000"/>
        </w:rPr>
        <w:tab/>
        <w:t>67</w:t>
      </w:r>
      <w:r>
        <w:rPr>
          <w:b/>
          <w:color w:val="000000"/>
        </w:rPr>
        <w:tab/>
        <w:t>Leave of absence</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Committee may grant a committee member leave of absence from committee meetings for a period not exceeding 3 months.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must not grant leave of absence retrospectively unless it is satisfied that it was not feasible for the committee member to seek the leave in advance.</w:t>
      </w:r>
    </w:p>
    <w:p w:rsidR="003A3469" w:rsidRDefault="00111158">
      <w:pPr>
        <w:pBdr>
          <w:top w:val="nil"/>
          <w:left w:val="nil"/>
          <w:bottom w:val="nil"/>
          <w:right w:val="nil"/>
          <w:between w:val="nil"/>
        </w:pBdr>
        <w:spacing w:before="240" w:after="120"/>
        <w:jc w:val="center"/>
        <w:rPr>
          <w:b/>
          <w:color w:val="000000"/>
          <w:sz w:val="22"/>
          <w:szCs w:val="22"/>
        </w:rPr>
      </w:pPr>
      <w:bookmarkStart w:id="181" w:name="_319y80a" w:colFirst="0" w:colLast="0"/>
      <w:bookmarkEnd w:id="181"/>
      <w:r>
        <w:rPr>
          <w:b/>
          <w:color w:val="000000"/>
          <w:sz w:val="22"/>
          <w:szCs w:val="22"/>
        </w:rPr>
        <w:t>PART 6—FINANCIAL MATTERS</w:t>
      </w:r>
    </w:p>
    <w:p w:rsidR="003A3469" w:rsidRDefault="00111158">
      <w:pPr>
        <w:pBdr>
          <w:top w:val="nil"/>
          <w:left w:val="nil"/>
          <w:bottom w:val="nil"/>
          <w:right w:val="nil"/>
          <w:between w:val="nil"/>
        </w:pBdr>
        <w:tabs>
          <w:tab w:val="right" w:pos="680"/>
        </w:tabs>
        <w:ind w:left="850" w:hanging="850"/>
        <w:rPr>
          <w:b/>
          <w:color w:val="000000"/>
        </w:rPr>
      </w:pPr>
      <w:bookmarkStart w:id="182" w:name="_1gf8i83" w:colFirst="0" w:colLast="0"/>
      <w:bookmarkEnd w:id="182"/>
      <w:r>
        <w:rPr>
          <w:b/>
          <w:color w:val="000000"/>
        </w:rPr>
        <w:tab/>
        <w:t>68</w:t>
      </w:r>
      <w:r>
        <w:rPr>
          <w:b/>
          <w:color w:val="000000"/>
        </w:rPr>
        <w:tab/>
        <w:t>Source of funds</w:t>
      </w:r>
    </w:p>
    <w:p w:rsidR="003A3469" w:rsidRDefault="00111158" w:rsidP="00286ED5">
      <w:pPr>
        <w:pBdr>
          <w:top w:val="nil"/>
          <w:left w:val="nil"/>
          <w:bottom w:val="nil"/>
          <w:right w:val="nil"/>
          <w:between w:val="nil"/>
        </w:pBdr>
        <w:ind w:left="1361"/>
        <w:rPr>
          <w:color w:val="000000"/>
        </w:rPr>
      </w:pPr>
      <w:r>
        <w:rPr>
          <w:color w:val="000000"/>
        </w:rPr>
        <w:t>The funds of the Association may be derived from joining fees, annual subscriptions, donations, fund-raising activities, grants, interest and any other sources approved by the Committee.</w:t>
      </w:r>
    </w:p>
    <w:p w:rsidR="003A3469" w:rsidRDefault="00111158">
      <w:pPr>
        <w:pBdr>
          <w:top w:val="nil"/>
          <w:left w:val="nil"/>
          <w:bottom w:val="nil"/>
          <w:right w:val="nil"/>
          <w:between w:val="nil"/>
        </w:pBdr>
        <w:tabs>
          <w:tab w:val="right" w:pos="680"/>
        </w:tabs>
        <w:ind w:left="850" w:hanging="850"/>
        <w:rPr>
          <w:b/>
          <w:color w:val="000000"/>
        </w:rPr>
      </w:pPr>
      <w:bookmarkStart w:id="183" w:name="_40ew0vw" w:colFirst="0" w:colLast="0"/>
      <w:bookmarkEnd w:id="183"/>
      <w:r>
        <w:rPr>
          <w:b/>
          <w:color w:val="000000"/>
        </w:rPr>
        <w:tab/>
        <w:t>69</w:t>
      </w:r>
      <w:r>
        <w:rPr>
          <w:b/>
          <w:color w:val="000000"/>
        </w:rPr>
        <w:tab/>
        <w:t>Management of funds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Association must open an account with a financial institution from which all expenditure of the Association is made and into which all of the Association's revenue is deposited.</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Subject to any restrictions imposed by a general meeting of the Association, the Committee may approve expenditure on behalf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Committee may authorise the Treasurer to expend funds on behalf of the Association (including by electronic funds transfer) up to a specified limit without requiring approval from the Committee for each item on which the funds are expended.</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All cheques, drafts, bills of exchange, promissory notes and other negotiable instruments must be signed by 2 committee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All funds of the Association must be deposited into the financial account of the Association no later than 5 working days after receipt.</w:t>
      </w:r>
    </w:p>
    <w:p w:rsidR="003A3469" w:rsidRDefault="00111158">
      <w:pPr>
        <w:pBdr>
          <w:top w:val="nil"/>
          <w:left w:val="nil"/>
          <w:bottom w:val="nil"/>
          <w:right w:val="nil"/>
          <w:between w:val="nil"/>
        </w:pBdr>
        <w:tabs>
          <w:tab w:val="right" w:pos="1247"/>
        </w:tabs>
        <w:ind w:left="1361" w:hanging="1361"/>
        <w:rPr>
          <w:color w:val="000000"/>
        </w:rPr>
      </w:pPr>
      <w:r>
        <w:rPr>
          <w:color w:val="000000"/>
        </w:rPr>
        <w:tab/>
        <w:t>(6)</w:t>
      </w:r>
      <w:r>
        <w:rPr>
          <w:color w:val="000000"/>
        </w:rPr>
        <w:tab/>
        <w:t>With the approval of the Committee, the Treasurer may maintain a cash float provided that all money paid from or paid into the float is accurately recorded at the time of the transaction.</w:t>
      </w:r>
    </w:p>
    <w:p w:rsidR="003A3469" w:rsidRDefault="00111158">
      <w:pPr>
        <w:pBdr>
          <w:top w:val="nil"/>
          <w:left w:val="nil"/>
          <w:bottom w:val="nil"/>
          <w:right w:val="nil"/>
          <w:between w:val="nil"/>
        </w:pBdr>
        <w:tabs>
          <w:tab w:val="right" w:pos="680"/>
        </w:tabs>
        <w:ind w:left="850" w:hanging="850"/>
        <w:rPr>
          <w:b/>
          <w:color w:val="000000"/>
        </w:rPr>
      </w:pPr>
      <w:bookmarkStart w:id="184" w:name="_2fk6b3p" w:colFirst="0" w:colLast="0"/>
      <w:bookmarkEnd w:id="184"/>
      <w:r>
        <w:rPr>
          <w:b/>
          <w:color w:val="000000"/>
        </w:rPr>
        <w:tab/>
        <w:t>70</w:t>
      </w:r>
      <w:r>
        <w:rPr>
          <w:b/>
          <w:color w:val="000000"/>
        </w:rPr>
        <w:tab/>
        <w:t>Financial records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Association must keep financial records that—</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correctly record and explain its transactions, financial position and performance;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enable financial statements to be prepared as required by the Act.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Association must retain the financial records for 7 years after the transactions covered by the records are completed.</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Treasurer must keep in his or her custody, or under his or her control—</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financial records for the current financial year; and</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any other financial records as authorised by the Committee.</w:t>
      </w:r>
    </w:p>
    <w:p w:rsidR="003A3469" w:rsidRDefault="00111158">
      <w:pPr>
        <w:pBdr>
          <w:top w:val="nil"/>
          <w:left w:val="nil"/>
          <w:bottom w:val="nil"/>
          <w:right w:val="nil"/>
          <w:between w:val="nil"/>
        </w:pBdr>
        <w:tabs>
          <w:tab w:val="right" w:pos="680"/>
        </w:tabs>
        <w:ind w:left="850" w:hanging="850"/>
        <w:rPr>
          <w:b/>
          <w:color w:val="000000"/>
        </w:rPr>
      </w:pPr>
      <w:bookmarkStart w:id="185" w:name="_upglbi" w:colFirst="0" w:colLast="0"/>
      <w:bookmarkEnd w:id="185"/>
      <w:r>
        <w:rPr>
          <w:b/>
          <w:color w:val="000000"/>
        </w:rPr>
        <w:tab/>
        <w:t>71</w:t>
      </w:r>
      <w:r>
        <w:rPr>
          <w:b/>
          <w:color w:val="000000"/>
        </w:rPr>
        <w:tab/>
        <w:t>Financial statements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For each financial year, the Committee must ensure that the requirements under the Act relating to the financial statements of the Association are met.</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Without limiting sub</w:t>
      </w:r>
      <w:ins w:id="186" w:author="Author" w:date="2018-09-02T20:00:00Z">
        <w:r>
          <w:rPr>
            <w:color w:val="000000"/>
          </w:rPr>
          <w:t>-</w:t>
        </w:r>
      </w:ins>
      <w:r>
        <w:rPr>
          <w:color w:val="000000"/>
        </w:rPr>
        <w:t>rule (1), those requirements include—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preparation of the financial statements;</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if required, the review or auditing of the financial statements;</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the certification of the financial statements by the Committee;</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the submission of the financial statements to the annual general meeting of the Association;</w:t>
      </w:r>
    </w:p>
    <w:p w:rsidR="003A3469" w:rsidRDefault="00111158">
      <w:pPr>
        <w:pBdr>
          <w:top w:val="nil"/>
          <w:left w:val="nil"/>
          <w:bottom w:val="nil"/>
          <w:right w:val="nil"/>
          <w:between w:val="nil"/>
        </w:pBdr>
        <w:tabs>
          <w:tab w:val="right" w:pos="1757"/>
        </w:tabs>
        <w:ind w:left="1871" w:hanging="1871"/>
        <w:rPr>
          <w:color w:val="000000"/>
        </w:rPr>
      </w:pPr>
      <w:r>
        <w:rPr>
          <w:color w:val="000000"/>
        </w:rPr>
        <w:tab/>
        <w:t>(e)</w:t>
      </w:r>
      <w:r>
        <w:rPr>
          <w:color w:val="000000"/>
        </w:rPr>
        <w:tab/>
        <w:t>the lodgement with the Registrar of the financial statements and accompanying reports, certificates, statements and fee.</w:t>
      </w:r>
    </w:p>
    <w:p w:rsidR="003A3469" w:rsidRDefault="00111158">
      <w:pPr>
        <w:pBdr>
          <w:top w:val="nil"/>
          <w:left w:val="nil"/>
          <w:bottom w:val="nil"/>
          <w:right w:val="nil"/>
          <w:between w:val="nil"/>
        </w:pBdr>
        <w:spacing w:before="240" w:after="120"/>
        <w:jc w:val="center"/>
        <w:rPr>
          <w:b/>
          <w:color w:val="000000"/>
          <w:sz w:val="22"/>
          <w:szCs w:val="22"/>
        </w:rPr>
      </w:pPr>
      <w:bookmarkStart w:id="187" w:name="_3ep43zb" w:colFirst="0" w:colLast="0"/>
      <w:bookmarkEnd w:id="187"/>
      <w:r>
        <w:rPr>
          <w:b/>
          <w:color w:val="000000"/>
          <w:sz w:val="22"/>
          <w:szCs w:val="22"/>
        </w:rPr>
        <w:t>PART 7—GENERAL MATTERS</w:t>
      </w:r>
    </w:p>
    <w:p w:rsidR="003A3469" w:rsidRDefault="00111158">
      <w:pPr>
        <w:pBdr>
          <w:top w:val="nil"/>
          <w:left w:val="nil"/>
          <w:bottom w:val="nil"/>
          <w:right w:val="nil"/>
          <w:between w:val="nil"/>
        </w:pBdr>
        <w:tabs>
          <w:tab w:val="right" w:pos="680"/>
        </w:tabs>
        <w:ind w:left="850" w:hanging="850"/>
        <w:rPr>
          <w:b/>
          <w:color w:val="000000"/>
        </w:rPr>
      </w:pPr>
      <w:bookmarkStart w:id="188" w:name="_1tuee74" w:colFirst="0" w:colLast="0"/>
      <w:bookmarkEnd w:id="188"/>
      <w:r>
        <w:rPr>
          <w:b/>
          <w:color w:val="000000"/>
        </w:rPr>
        <w:tab/>
        <w:t>72</w:t>
      </w:r>
      <w:r>
        <w:rPr>
          <w:b/>
          <w:color w:val="000000"/>
        </w:rPr>
        <w:tab/>
        <w:t>Common seal</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Association may have a common seal.</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If the Association has a common seal—</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name of the Association must appear in legible characters on the common seal;</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a document may only be sealed with the common seal by the authority of the Committee and the sealing must be witnessed by the signatures of two committee members;</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the common seal must be kept in the custody of the Secretary.</w:t>
      </w:r>
    </w:p>
    <w:p w:rsidR="003A3469" w:rsidRDefault="00111158">
      <w:pPr>
        <w:pBdr>
          <w:top w:val="nil"/>
          <w:left w:val="nil"/>
          <w:bottom w:val="nil"/>
          <w:right w:val="nil"/>
          <w:between w:val="nil"/>
        </w:pBdr>
        <w:tabs>
          <w:tab w:val="right" w:pos="680"/>
        </w:tabs>
        <w:ind w:left="850" w:hanging="850"/>
        <w:rPr>
          <w:b/>
          <w:color w:val="000000"/>
        </w:rPr>
      </w:pPr>
      <w:bookmarkStart w:id="189" w:name="_4du1wux" w:colFirst="0" w:colLast="0"/>
      <w:bookmarkEnd w:id="189"/>
      <w:r>
        <w:rPr>
          <w:b/>
          <w:color w:val="000000"/>
        </w:rPr>
        <w:tab/>
        <w:t>73</w:t>
      </w:r>
      <w:r>
        <w:rPr>
          <w:b/>
          <w:color w:val="000000"/>
        </w:rPr>
        <w:tab/>
        <w:t>Registered address</w:t>
      </w:r>
    </w:p>
    <w:p w:rsidR="003A3469" w:rsidRDefault="00111158" w:rsidP="00286ED5">
      <w:pPr>
        <w:pBdr>
          <w:top w:val="nil"/>
          <w:left w:val="nil"/>
          <w:bottom w:val="nil"/>
          <w:right w:val="nil"/>
          <w:between w:val="nil"/>
        </w:pBdr>
        <w:ind w:left="1361"/>
        <w:rPr>
          <w:color w:val="000000"/>
        </w:rPr>
      </w:pPr>
      <w:r>
        <w:rPr>
          <w:color w:val="000000"/>
        </w:rPr>
        <w:t>The registered address of the Association is—</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address determined from time to time by resolution of the Committee;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if the Committee has not determined an address to be the registered address—the postal address of the Secretary.</w:t>
      </w:r>
    </w:p>
    <w:p w:rsidR="003A3469" w:rsidRDefault="00111158">
      <w:pPr>
        <w:pBdr>
          <w:top w:val="nil"/>
          <w:left w:val="nil"/>
          <w:bottom w:val="nil"/>
          <w:right w:val="nil"/>
          <w:between w:val="nil"/>
        </w:pBdr>
        <w:tabs>
          <w:tab w:val="right" w:pos="680"/>
        </w:tabs>
        <w:ind w:left="850" w:hanging="850"/>
        <w:rPr>
          <w:b/>
          <w:color w:val="000000"/>
        </w:rPr>
      </w:pPr>
      <w:bookmarkStart w:id="190" w:name="_2szc72q" w:colFirst="0" w:colLast="0"/>
      <w:bookmarkEnd w:id="190"/>
      <w:r>
        <w:rPr>
          <w:b/>
          <w:color w:val="000000"/>
        </w:rPr>
        <w:tab/>
        <w:t>74</w:t>
      </w:r>
      <w:r>
        <w:rPr>
          <w:b/>
          <w:color w:val="000000"/>
        </w:rPr>
        <w:tab/>
        <w:t>Notice requirements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Any notice required to be given to a member or a committee member under these Rules may be given—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by handing the notice to the member personally;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by sending it by post to the member at the address recorded for the member on the register of members;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 xml:space="preserve">by email or facsimile transmission. </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Sub</w:t>
      </w:r>
      <w:ins w:id="191" w:author="Author" w:date="2018-09-02T20:00:00Z">
        <w:r>
          <w:rPr>
            <w:color w:val="000000"/>
          </w:rPr>
          <w:t>-</w:t>
        </w:r>
      </w:ins>
      <w:r>
        <w:rPr>
          <w:color w:val="000000"/>
        </w:rPr>
        <w:t>rule (1) does not apply to notice given under rule 60.</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Any notice required to be given to the Association or the Committee may be given—</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by handing the notice to a member of the Committee; or</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by sending the notice by post to the registered address;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by leaving the notice at the registered address; or</w:t>
      </w:r>
    </w:p>
    <w:p w:rsidR="003A3469" w:rsidRDefault="00111158">
      <w:pPr>
        <w:pBdr>
          <w:top w:val="nil"/>
          <w:left w:val="nil"/>
          <w:bottom w:val="nil"/>
          <w:right w:val="nil"/>
          <w:between w:val="nil"/>
        </w:pBdr>
        <w:tabs>
          <w:tab w:val="right" w:pos="1757"/>
        </w:tabs>
        <w:ind w:left="1871" w:hanging="1871"/>
        <w:rPr>
          <w:color w:val="000000"/>
        </w:rPr>
      </w:pPr>
      <w:r>
        <w:rPr>
          <w:color w:val="000000"/>
        </w:rPr>
        <w:tab/>
        <w:t>(d)</w:t>
      </w:r>
      <w:r>
        <w:rPr>
          <w:color w:val="000000"/>
        </w:rPr>
        <w:tab/>
        <w:t>if the Committee determines that it is appropriate in the circumstances—</w:t>
      </w:r>
    </w:p>
    <w:p w:rsidR="003A3469" w:rsidRDefault="00111158">
      <w:pPr>
        <w:pBdr>
          <w:top w:val="nil"/>
          <w:left w:val="nil"/>
          <w:bottom w:val="nil"/>
          <w:right w:val="nil"/>
          <w:between w:val="nil"/>
        </w:pBdr>
        <w:tabs>
          <w:tab w:val="right" w:pos="2268"/>
        </w:tabs>
        <w:ind w:left="2381" w:hanging="2381"/>
        <w:rPr>
          <w:color w:val="000000"/>
        </w:rPr>
      </w:pPr>
      <w:r>
        <w:rPr>
          <w:color w:val="000000"/>
        </w:rPr>
        <w:tab/>
        <w:t>(i)</w:t>
      </w:r>
      <w:r>
        <w:rPr>
          <w:color w:val="000000"/>
        </w:rPr>
        <w:tab/>
        <w:t>by email to the email address of the Association or the Secretary; or</w:t>
      </w:r>
    </w:p>
    <w:p w:rsidR="003A3469" w:rsidRDefault="00111158">
      <w:pPr>
        <w:pBdr>
          <w:top w:val="nil"/>
          <w:left w:val="nil"/>
          <w:bottom w:val="nil"/>
          <w:right w:val="nil"/>
          <w:between w:val="nil"/>
        </w:pBdr>
        <w:tabs>
          <w:tab w:val="right" w:pos="2268"/>
        </w:tabs>
        <w:ind w:left="2381" w:hanging="2381"/>
        <w:rPr>
          <w:color w:val="000000"/>
        </w:rPr>
      </w:pPr>
      <w:r>
        <w:rPr>
          <w:color w:val="000000"/>
        </w:rPr>
        <w:tab/>
        <w:t>(ii)</w:t>
      </w:r>
      <w:r>
        <w:rPr>
          <w:color w:val="000000"/>
        </w:rPr>
        <w:tab/>
        <w:t>by facsimile transmission to the facsimile number of the Association.</w:t>
      </w:r>
    </w:p>
    <w:p w:rsidR="003A3469" w:rsidRDefault="00111158">
      <w:pPr>
        <w:pBdr>
          <w:top w:val="nil"/>
          <w:left w:val="nil"/>
          <w:bottom w:val="nil"/>
          <w:right w:val="nil"/>
          <w:between w:val="nil"/>
        </w:pBdr>
        <w:tabs>
          <w:tab w:val="right" w:pos="680"/>
        </w:tabs>
        <w:ind w:left="850" w:hanging="850"/>
        <w:rPr>
          <w:b/>
          <w:color w:val="000000"/>
        </w:rPr>
      </w:pPr>
      <w:bookmarkStart w:id="192" w:name="_184mhaj" w:colFirst="0" w:colLast="0"/>
      <w:bookmarkEnd w:id="192"/>
      <w:r>
        <w:rPr>
          <w:b/>
          <w:color w:val="000000"/>
        </w:rPr>
        <w:tab/>
        <w:t>75</w:t>
      </w:r>
      <w:r>
        <w:rPr>
          <w:b/>
          <w:color w:val="000000"/>
        </w:rPr>
        <w:tab/>
        <w:t>Custody and inspection of books and records</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Members may on request inspect free of charge—</w:t>
      </w:r>
    </w:p>
    <w:p w:rsidR="003A3469" w:rsidRDefault="00111158">
      <w:pPr>
        <w:pBdr>
          <w:top w:val="nil"/>
          <w:left w:val="nil"/>
          <w:bottom w:val="nil"/>
          <w:right w:val="nil"/>
          <w:between w:val="nil"/>
        </w:pBdr>
        <w:tabs>
          <w:tab w:val="right" w:pos="1757"/>
        </w:tabs>
        <w:ind w:left="1871" w:hanging="1871"/>
        <w:rPr>
          <w:color w:val="000000"/>
        </w:rPr>
      </w:pPr>
      <w:r>
        <w:rPr>
          <w:color w:val="000000"/>
        </w:rPr>
        <w:tab/>
        <w:t>(a)</w:t>
      </w:r>
      <w:r>
        <w:rPr>
          <w:color w:val="000000"/>
        </w:rPr>
        <w:tab/>
        <w:t>the register of members;</w:t>
      </w:r>
    </w:p>
    <w:p w:rsidR="003A3469" w:rsidRDefault="00111158">
      <w:pPr>
        <w:pBdr>
          <w:top w:val="nil"/>
          <w:left w:val="nil"/>
          <w:bottom w:val="nil"/>
          <w:right w:val="nil"/>
          <w:between w:val="nil"/>
        </w:pBdr>
        <w:tabs>
          <w:tab w:val="right" w:pos="1757"/>
        </w:tabs>
        <w:ind w:left="1871" w:hanging="1871"/>
        <w:rPr>
          <w:color w:val="000000"/>
        </w:rPr>
      </w:pPr>
      <w:r>
        <w:rPr>
          <w:color w:val="000000"/>
        </w:rPr>
        <w:tab/>
        <w:t>(b)</w:t>
      </w:r>
      <w:r>
        <w:rPr>
          <w:color w:val="000000"/>
        </w:rPr>
        <w:tab/>
        <w:t>the minutes of general meetings;</w:t>
      </w:r>
    </w:p>
    <w:p w:rsidR="003A3469" w:rsidRDefault="00111158">
      <w:pPr>
        <w:pBdr>
          <w:top w:val="nil"/>
          <w:left w:val="nil"/>
          <w:bottom w:val="nil"/>
          <w:right w:val="nil"/>
          <w:between w:val="nil"/>
        </w:pBdr>
        <w:tabs>
          <w:tab w:val="right" w:pos="1757"/>
        </w:tabs>
        <w:ind w:left="1871" w:hanging="1871"/>
        <w:rPr>
          <w:color w:val="000000"/>
        </w:rPr>
      </w:pPr>
      <w:r>
        <w:rPr>
          <w:color w:val="000000"/>
        </w:rPr>
        <w:tab/>
        <w:t>(c)</w:t>
      </w:r>
      <w:r>
        <w:rPr>
          <w:color w:val="000000"/>
        </w:rPr>
        <w:tab/>
        <w:t>subject to sub</w:t>
      </w:r>
      <w:ins w:id="193" w:author="Author" w:date="2018-09-02T20:00:00Z">
        <w:r>
          <w:rPr>
            <w:color w:val="000000"/>
          </w:rPr>
          <w:t>-</w:t>
        </w:r>
      </w:ins>
      <w:r>
        <w:rPr>
          <w:color w:val="000000"/>
        </w:rPr>
        <w:t>rule (2), the financial records, books, securities and any other relevant document of the Association, including minutes of Committee meetings.</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See note following rule 18 for details of access to the register of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The Committee may refuse to permit a member to inspect records of the Association that relate to confidential, personal, employment, commercial or legal matters or where to do so may be prejudicial to the interests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The Committee must on request make copies of these rules available to members and applicants for membership free of charge.</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Subject to sub</w:t>
      </w:r>
      <w:ins w:id="194" w:author="Author" w:date="2018-09-02T20:01:00Z">
        <w:r>
          <w:rPr>
            <w:color w:val="000000"/>
          </w:rPr>
          <w:t>-</w:t>
        </w:r>
      </w:ins>
      <w:r>
        <w:rPr>
          <w:color w:val="000000"/>
        </w:rPr>
        <w:t>rule (2), a member may make a copy of any of the other records of the Association referred to in this rule and the Association may charge a reasonable fee for provision of a copy of such a record.</w:t>
      </w:r>
    </w:p>
    <w:p w:rsidR="003A3469" w:rsidRDefault="00111158">
      <w:pPr>
        <w:pBdr>
          <w:top w:val="nil"/>
          <w:left w:val="nil"/>
          <w:bottom w:val="nil"/>
          <w:right w:val="nil"/>
          <w:between w:val="nil"/>
        </w:pBdr>
        <w:tabs>
          <w:tab w:val="right" w:pos="1247"/>
        </w:tabs>
        <w:ind w:left="1361" w:hanging="1361"/>
        <w:rPr>
          <w:color w:val="000000"/>
        </w:rPr>
      </w:pPr>
      <w:r>
        <w:rPr>
          <w:color w:val="000000"/>
        </w:rPr>
        <w:tab/>
        <w:t>(5)</w:t>
      </w:r>
      <w:r>
        <w:rPr>
          <w:color w:val="000000"/>
        </w:rPr>
        <w:tab/>
        <w:t>For purposes of this rule—</w:t>
      </w:r>
    </w:p>
    <w:p w:rsidR="003A3469" w:rsidRDefault="00111158">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r>
        <w:rPr>
          <w:b/>
          <w:i/>
          <w:color w:val="000000"/>
        </w:rPr>
        <w:t xml:space="preserve">relevant documents </w:t>
      </w:r>
      <w:r>
        <w:rPr>
          <w:color w:val="000000"/>
        </w:rPr>
        <w:t>means the records and other documents, however compiled, recorded or stored, that relate to the incorporation and management of the Association and includes the following—</w:t>
      </w:r>
    </w:p>
    <w:p w:rsidR="003A3469" w:rsidRDefault="00111158">
      <w:pPr>
        <w:pBdr>
          <w:top w:val="nil"/>
          <w:left w:val="nil"/>
          <w:bottom w:val="nil"/>
          <w:right w:val="nil"/>
          <w:between w:val="nil"/>
        </w:pBdr>
        <w:tabs>
          <w:tab w:val="right" w:pos="2268"/>
        </w:tabs>
        <w:ind w:left="2381" w:hanging="2381"/>
        <w:rPr>
          <w:color w:val="000000"/>
        </w:rPr>
      </w:pPr>
      <w:r>
        <w:rPr>
          <w:color w:val="000000"/>
        </w:rPr>
        <w:tab/>
        <w:t>(a)</w:t>
      </w:r>
      <w:r>
        <w:rPr>
          <w:color w:val="000000"/>
        </w:rPr>
        <w:tab/>
        <w:t>its membership records;</w:t>
      </w:r>
    </w:p>
    <w:p w:rsidR="003A3469" w:rsidRDefault="00111158">
      <w:pPr>
        <w:pBdr>
          <w:top w:val="nil"/>
          <w:left w:val="nil"/>
          <w:bottom w:val="nil"/>
          <w:right w:val="nil"/>
          <w:between w:val="nil"/>
        </w:pBdr>
        <w:tabs>
          <w:tab w:val="right" w:pos="2268"/>
        </w:tabs>
        <w:ind w:left="2381" w:hanging="2381"/>
        <w:rPr>
          <w:color w:val="000000"/>
        </w:rPr>
      </w:pPr>
      <w:r>
        <w:rPr>
          <w:color w:val="000000"/>
        </w:rPr>
        <w:tab/>
        <w:t>(b)</w:t>
      </w:r>
      <w:r>
        <w:rPr>
          <w:color w:val="000000"/>
        </w:rPr>
        <w:tab/>
        <w:t>its financial statements;</w:t>
      </w:r>
    </w:p>
    <w:p w:rsidR="003A3469" w:rsidRDefault="00111158">
      <w:pPr>
        <w:pBdr>
          <w:top w:val="nil"/>
          <w:left w:val="nil"/>
          <w:bottom w:val="nil"/>
          <w:right w:val="nil"/>
          <w:between w:val="nil"/>
        </w:pBdr>
        <w:tabs>
          <w:tab w:val="right" w:pos="2268"/>
        </w:tabs>
        <w:ind w:left="2381" w:hanging="2381"/>
        <w:rPr>
          <w:color w:val="000000"/>
        </w:rPr>
      </w:pPr>
      <w:r>
        <w:rPr>
          <w:color w:val="000000"/>
        </w:rPr>
        <w:tab/>
        <w:t>(c)</w:t>
      </w:r>
      <w:r>
        <w:rPr>
          <w:color w:val="000000"/>
        </w:rPr>
        <w:tab/>
        <w:t>its financial records;</w:t>
      </w:r>
    </w:p>
    <w:p w:rsidR="003A3469" w:rsidRDefault="00111158">
      <w:pPr>
        <w:pBdr>
          <w:top w:val="nil"/>
          <w:left w:val="nil"/>
          <w:bottom w:val="nil"/>
          <w:right w:val="nil"/>
          <w:between w:val="nil"/>
        </w:pBdr>
        <w:tabs>
          <w:tab w:val="right" w:pos="2268"/>
        </w:tabs>
        <w:ind w:left="2381" w:hanging="2381"/>
        <w:rPr>
          <w:color w:val="000000"/>
        </w:rPr>
      </w:pPr>
      <w:r>
        <w:rPr>
          <w:color w:val="000000"/>
        </w:rPr>
        <w:tab/>
        <w:t>(d)</w:t>
      </w:r>
      <w:r>
        <w:rPr>
          <w:color w:val="000000"/>
        </w:rPr>
        <w:tab/>
        <w:t>records and documents relating to transactions, dealings, business or property of the Association.</w:t>
      </w:r>
    </w:p>
    <w:p w:rsidR="003A3469" w:rsidRDefault="00111158">
      <w:pPr>
        <w:pBdr>
          <w:top w:val="nil"/>
          <w:left w:val="nil"/>
          <w:bottom w:val="nil"/>
          <w:right w:val="nil"/>
          <w:between w:val="nil"/>
        </w:pBdr>
        <w:tabs>
          <w:tab w:val="right" w:pos="680"/>
        </w:tabs>
        <w:ind w:left="850" w:hanging="850"/>
        <w:rPr>
          <w:b/>
          <w:color w:val="000000"/>
        </w:rPr>
      </w:pPr>
      <w:bookmarkStart w:id="195" w:name="_3s49zyc" w:colFirst="0" w:colLast="0"/>
      <w:bookmarkEnd w:id="195"/>
      <w:r>
        <w:rPr>
          <w:b/>
          <w:color w:val="000000"/>
        </w:rPr>
        <w:tab/>
        <w:t>76</w:t>
      </w:r>
      <w:r>
        <w:rPr>
          <w:b/>
          <w:color w:val="000000"/>
        </w:rPr>
        <w:tab/>
        <w:t>Winding up and cancellation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(1)</w:t>
      </w:r>
      <w:r>
        <w:rPr>
          <w:color w:val="000000"/>
        </w:rPr>
        <w:tab/>
        <w:t>The Association may be wound up voluntarily by special resolution.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(2)</w:t>
      </w:r>
      <w:r>
        <w:rPr>
          <w:color w:val="000000"/>
        </w:rPr>
        <w:tab/>
        <w:t>In the event of the winding up or the cancellation of the incorporation of the Association, the surplus assets of the Association must not be distributed to any members or former members of the Association.</w:t>
      </w:r>
    </w:p>
    <w:p w:rsidR="003A3469" w:rsidRDefault="00111158">
      <w:pPr>
        <w:pBdr>
          <w:top w:val="nil"/>
          <w:left w:val="nil"/>
          <w:bottom w:val="nil"/>
          <w:right w:val="nil"/>
          <w:between w:val="nil"/>
        </w:pBdr>
        <w:tabs>
          <w:tab w:val="right" w:pos="1247"/>
        </w:tabs>
        <w:ind w:left="1361" w:hanging="1361"/>
        <w:rPr>
          <w:color w:val="000000"/>
        </w:rPr>
      </w:pPr>
      <w:r>
        <w:rPr>
          <w:color w:val="000000"/>
        </w:rPr>
        <w:tab/>
        <w:t>(3)</w:t>
      </w:r>
      <w:r>
        <w:rPr>
          <w:color w:val="000000"/>
        </w:rPr>
        <w:tab/>
        <w:t>Subject to the Act and any court order made under section 133 of the Act, the surplus assets must be given to a body that has similar purposes to the Association and which is not carried on for the profit or gain of its individual members.</w:t>
      </w:r>
    </w:p>
    <w:p w:rsidR="003A3469" w:rsidRDefault="00111158">
      <w:pPr>
        <w:pBdr>
          <w:top w:val="nil"/>
          <w:left w:val="nil"/>
          <w:bottom w:val="nil"/>
          <w:right w:val="nil"/>
          <w:between w:val="nil"/>
        </w:pBdr>
        <w:tabs>
          <w:tab w:val="right" w:pos="1247"/>
        </w:tabs>
        <w:ind w:left="1361" w:hanging="1361"/>
        <w:rPr>
          <w:color w:val="000000"/>
        </w:rPr>
      </w:pPr>
      <w:r>
        <w:rPr>
          <w:color w:val="000000"/>
        </w:rPr>
        <w:tab/>
        <w:t>(4)</w:t>
      </w:r>
      <w:r>
        <w:rPr>
          <w:color w:val="000000"/>
        </w:rPr>
        <w:tab/>
        <w:t>The body to which the surplus assets are to be given must be decided by special resolution.</w:t>
      </w:r>
    </w:p>
    <w:p w:rsidR="003A3469" w:rsidRDefault="00111158">
      <w:pPr>
        <w:pBdr>
          <w:top w:val="nil"/>
          <w:left w:val="nil"/>
          <w:bottom w:val="nil"/>
          <w:right w:val="nil"/>
          <w:between w:val="nil"/>
        </w:pBdr>
        <w:tabs>
          <w:tab w:val="right" w:pos="680"/>
        </w:tabs>
        <w:ind w:left="850" w:hanging="850"/>
        <w:rPr>
          <w:b/>
          <w:color w:val="000000"/>
        </w:rPr>
      </w:pPr>
      <w:bookmarkStart w:id="196" w:name="_279ka65" w:colFirst="0" w:colLast="0"/>
      <w:bookmarkEnd w:id="196"/>
      <w:r>
        <w:rPr>
          <w:b/>
          <w:color w:val="000000"/>
        </w:rPr>
        <w:tab/>
        <w:t>77</w:t>
      </w:r>
      <w:r>
        <w:rPr>
          <w:b/>
          <w:color w:val="000000"/>
        </w:rPr>
        <w:tab/>
        <w:t>Alteration of Rules</w:t>
      </w:r>
    </w:p>
    <w:p w:rsidR="003A3469" w:rsidRDefault="00111158" w:rsidP="00286ED5">
      <w:pPr>
        <w:pBdr>
          <w:top w:val="nil"/>
          <w:left w:val="nil"/>
          <w:bottom w:val="nil"/>
          <w:right w:val="nil"/>
          <w:between w:val="nil"/>
        </w:pBdr>
        <w:ind w:left="1361"/>
        <w:rPr>
          <w:color w:val="000000"/>
        </w:rPr>
      </w:pPr>
      <w:r>
        <w:rPr>
          <w:color w:val="000000"/>
        </w:rPr>
        <w:t>These Rules may only be altered by special resolution of a general meeting of the Association.</w:t>
      </w:r>
    </w:p>
    <w:p w:rsidR="003A3469" w:rsidRDefault="00111158">
      <w:pPr>
        <w:pBdr>
          <w:top w:val="nil"/>
          <w:left w:val="nil"/>
          <w:bottom w:val="nil"/>
          <w:right w:val="nil"/>
          <w:between w:val="nil"/>
        </w:pBdr>
        <w:tabs>
          <w:tab w:val="right" w:pos="1814"/>
        </w:tabs>
        <w:ind w:left="1361"/>
        <w:rPr>
          <w:b/>
          <w:color w:val="000000"/>
          <w:sz w:val="20"/>
          <w:szCs w:val="20"/>
        </w:rPr>
      </w:pPr>
      <w:r>
        <w:rPr>
          <w:b/>
          <w:color w:val="000000"/>
          <w:sz w:val="20"/>
          <w:szCs w:val="20"/>
        </w:rPr>
        <w:t>Note</w:t>
      </w:r>
    </w:p>
    <w:p w:rsidR="003A3469" w:rsidRDefault="00111158">
      <w:pPr>
        <w:pBdr>
          <w:top w:val="nil"/>
          <w:left w:val="nil"/>
          <w:bottom w:val="nil"/>
          <w:right w:val="nil"/>
          <w:between w:val="nil"/>
        </w:pBdr>
        <w:tabs>
          <w:tab w:val="right" w:pos="1814"/>
        </w:tabs>
        <w:ind w:left="1361"/>
        <w:rPr>
          <w:color w:val="000000"/>
          <w:sz w:val="20"/>
          <w:szCs w:val="20"/>
        </w:rPr>
      </w:pPr>
      <w:r>
        <w:rPr>
          <w:color w:val="000000"/>
          <w:sz w:val="20"/>
          <w:szCs w:val="20"/>
        </w:rPr>
        <w:t>An alteration of these Rules does not take effect unless or until it is approved by the Registrar. If these Rules (other than rule 1, 2 or 3) are altered, the Association is taken to have adopted its own rules, not the model rules.</w:t>
      </w:r>
    </w:p>
    <w:p w:rsidR="003A3469" w:rsidRDefault="00111158">
      <w:pPr>
        <w:pBdr>
          <w:top w:val="nil"/>
          <w:left w:val="nil"/>
          <w:bottom w:val="nil"/>
          <w:right w:val="nil"/>
          <w:between w:val="nil"/>
        </w:pBdr>
        <w:spacing w:after="120"/>
        <w:jc w:val="center"/>
        <w:rPr>
          <w:color w:val="000000"/>
        </w:rPr>
      </w:pPr>
      <w:bookmarkStart w:id="197" w:name="_meukdy" w:colFirst="0" w:colLast="0"/>
      <w:bookmarkEnd w:id="197"/>
      <w:r>
        <w:rPr>
          <w:rFonts w:ascii="Courier New" w:eastAsia="Courier New" w:hAnsi="Courier New" w:cs="Courier New"/>
          <w:color w:val="000000"/>
        </w:rPr>
        <w:t>═══════════════</w:t>
      </w:r>
    </w:p>
    <w:sectPr w:rsidR="003A3469">
      <w:headerReference w:type="default" r:id="rId7"/>
      <w:footerReference w:type="default" r:id="rId8"/>
      <w:headerReference w:type="first" r:id="rId9"/>
      <w:pgSz w:w="11907" w:h="16840"/>
      <w:pgMar w:top="851" w:right="907" w:bottom="851" w:left="907" w:header="425" w:footer="9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E2" w:rsidRDefault="002813E2">
      <w:pPr>
        <w:spacing w:before="0"/>
      </w:pPr>
      <w:r>
        <w:separator/>
      </w:r>
    </w:p>
  </w:endnote>
  <w:endnote w:type="continuationSeparator" w:id="0">
    <w:p w:rsidR="002813E2" w:rsidRDefault="002813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58" w:rsidRDefault="00111158">
    <w:pPr>
      <w:jc w:val="center"/>
    </w:pPr>
    <w:r>
      <w:rPr>
        <w:b/>
        <w:smallCaps/>
      </w:rPr>
      <w:fldChar w:fldCharType="begin"/>
    </w:r>
    <w:r>
      <w:rPr>
        <w:b/>
        <w:smallCaps/>
      </w:rPr>
      <w:instrText>PAGE</w:instrText>
    </w:r>
    <w:r>
      <w:rPr>
        <w:b/>
        <w:smallCaps/>
      </w:rPr>
      <w:fldChar w:fldCharType="separate"/>
    </w:r>
    <w:r>
      <w:rPr>
        <w:b/>
        <w:smallCaps/>
        <w:noProof/>
      </w:rPr>
      <w:t>1</w:t>
    </w:r>
    <w:r>
      <w:rPr>
        <w:b/>
        <w:smallCaps/>
      </w:rPr>
      <w:fldChar w:fldCharType="end"/>
    </w:r>
  </w:p>
  <w:p w:rsidR="00111158" w:rsidRDefault="00111158">
    <w:pPr>
      <w:pBdr>
        <w:top w:val="single" w:sz="4" w:space="1" w:color="000000"/>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E2" w:rsidRDefault="002813E2">
      <w:pPr>
        <w:spacing w:before="0"/>
      </w:pPr>
      <w:r>
        <w:separator/>
      </w:r>
    </w:p>
  </w:footnote>
  <w:footnote w:type="continuationSeparator" w:id="0">
    <w:p w:rsidR="002813E2" w:rsidRDefault="002813E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58" w:rsidRDefault="00111158">
    <w:pPr>
      <w:pBdr>
        <w:top w:val="nil"/>
        <w:left w:val="nil"/>
        <w:bottom w:val="nil"/>
        <w:right w:val="nil"/>
        <w:between w:val="nil"/>
      </w:pBdr>
      <w:tabs>
        <w:tab w:val="center" w:pos="4153"/>
        <w:tab w:val="right" w:pos="8306"/>
      </w:tabs>
      <w:spacing w:before="0"/>
      <w:jc w:val="center"/>
      <w:rPr>
        <w:rFonts w:ascii="Arial" w:eastAsia="Arial" w:hAnsi="Arial" w:cs="Arial"/>
        <w:color w:val="000000"/>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58" w:rsidRDefault="00111158">
    <w:pPr>
      <w:pBdr>
        <w:top w:val="nil"/>
        <w:left w:val="nil"/>
        <w:bottom w:val="nil"/>
        <w:right w:val="nil"/>
        <w:between w:val="nil"/>
      </w:pBdr>
      <w:tabs>
        <w:tab w:val="left" w:pos="3119"/>
      </w:tabs>
      <w:spacing w:after="120" w:line="360" w:lineRule="auto"/>
      <w:ind w:left="284" w:right="284" w:hanging="284"/>
      <w:jc w:val="center"/>
      <w:rPr>
        <w:i/>
        <w:color w:val="000000"/>
      </w:rPr>
    </w:pPr>
  </w:p>
  <w:p w:rsidR="00111158" w:rsidRDefault="00111158">
    <w:pPr>
      <w:jc w:val="center"/>
      <w:rPr>
        <w:i/>
        <w:sz w:val="18"/>
        <w:szCs w:val="18"/>
      </w:rPr>
    </w:pPr>
  </w:p>
  <w:p w:rsidR="00111158" w:rsidRDefault="0011115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862"/>
    <w:multiLevelType w:val="multilevel"/>
    <w:tmpl w:val="A2B81432"/>
    <w:lvl w:ilvl="0">
      <w:start w:val="12"/>
      <w:numFmt w:val="decimal"/>
      <w:lvlText w:val="%1"/>
      <w:lvlJc w:val="left"/>
      <w:pPr>
        <w:ind w:left="2486" w:hanging="360"/>
      </w:p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1" w15:restartNumberingAfterBreak="0">
    <w:nsid w:val="1A1C4CE6"/>
    <w:multiLevelType w:val="multilevel"/>
    <w:tmpl w:val="C77C8A2E"/>
    <w:lvl w:ilvl="0">
      <w:start w:val="1"/>
      <w:numFmt w:val="lowerLetter"/>
      <w:lvlText w:val="(%1)"/>
      <w:lvlJc w:val="left"/>
      <w:pPr>
        <w:ind w:left="1640" w:hanging="360"/>
      </w:pPr>
    </w:lvl>
    <w:lvl w:ilvl="1">
      <w:start w:val="1"/>
      <w:numFmt w:val="lowerLetter"/>
      <w:lvlText w:val="%2."/>
      <w:lvlJc w:val="left"/>
      <w:pPr>
        <w:ind w:left="2360" w:hanging="360"/>
      </w:pPr>
    </w:lvl>
    <w:lvl w:ilvl="2">
      <w:start w:val="1"/>
      <w:numFmt w:val="lowerRoman"/>
      <w:lvlText w:val="%3."/>
      <w:lvlJc w:val="right"/>
      <w:pPr>
        <w:ind w:left="3080" w:hanging="180"/>
      </w:pPr>
    </w:lvl>
    <w:lvl w:ilvl="3">
      <w:start w:val="1"/>
      <w:numFmt w:val="decimal"/>
      <w:lvlText w:val="%4."/>
      <w:lvlJc w:val="left"/>
      <w:pPr>
        <w:ind w:left="3800" w:hanging="360"/>
      </w:pPr>
    </w:lvl>
    <w:lvl w:ilvl="4">
      <w:start w:val="1"/>
      <w:numFmt w:val="lowerLetter"/>
      <w:lvlText w:val="%5."/>
      <w:lvlJc w:val="left"/>
      <w:pPr>
        <w:ind w:left="4520" w:hanging="360"/>
      </w:pPr>
    </w:lvl>
    <w:lvl w:ilvl="5">
      <w:start w:val="1"/>
      <w:numFmt w:val="lowerRoman"/>
      <w:lvlText w:val="%6."/>
      <w:lvlJc w:val="right"/>
      <w:pPr>
        <w:ind w:left="5240" w:hanging="180"/>
      </w:pPr>
    </w:lvl>
    <w:lvl w:ilvl="6">
      <w:start w:val="1"/>
      <w:numFmt w:val="decimal"/>
      <w:lvlText w:val="%7."/>
      <w:lvlJc w:val="left"/>
      <w:pPr>
        <w:ind w:left="5960" w:hanging="360"/>
      </w:pPr>
    </w:lvl>
    <w:lvl w:ilvl="7">
      <w:start w:val="1"/>
      <w:numFmt w:val="lowerLetter"/>
      <w:lvlText w:val="%8."/>
      <w:lvlJc w:val="left"/>
      <w:pPr>
        <w:ind w:left="6680" w:hanging="360"/>
      </w:pPr>
    </w:lvl>
    <w:lvl w:ilvl="8">
      <w:start w:val="1"/>
      <w:numFmt w:val="lowerRoman"/>
      <w:lvlText w:val="%9."/>
      <w:lvlJc w:val="right"/>
      <w:pPr>
        <w:ind w:left="7400" w:hanging="180"/>
      </w:pPr>
    </w:lvl>
  </w:abstractNum>
  <w:abstractNum w:abstractNumId="2" w15:restartNumberingAfterBreak="0">
    <w:nsid w:val="1F2171FE"/>
    <w:multiLevelType w:val="multilevel"/>
    <w:tmpl w:val="B52AA98E"/>
    <w:lvl w:ilvl="0">
      <w:start w:val="5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032C4"/>
    <w:multiLevelType w:val="multilevel"/>
    <w:tmpl w:val="96109086"/>
    <w:lvl w:ilvl="0">
      <w:start w:val="1"/>
      <w:numFmt w:val="decimal"/>
      <w:lvlText w:val="(%1)"/>
      <w:lvlJc w:val="left"/>
      <w:pPr>
        <w:ind w:left="361" w:hanging="360"/>
      </w:pPr>
      <w:rPr>
        <w:rFonts w:ascii="Times New Roman" w:eastAsia="Times New Roman" w:hAnsi="Times New Roman" w:cs="Times New Roman"/>
      </w:rPr>
    </w:lvl>
    <w:lvl w:ilvl="1">
      <w:start w:val="1"/>
      <w:numFmt w:val="lowerLetter"/>
      <w:lvlText w:val="%2)"/>
      <w:lvlJc w:val="left"/>
      <w:pPr>
        <w:ind w:left="721" w:hanging="360"/>
      </w:pPr>
    </w:lvl>
    <w:lvl w:ilvl="2">
      <w:start w:val="1"/>
      <w:numFmt w:val="lowerRoman"/>
      <w:lvlText w:val="%3)"/>
      <w:lvlJc w:val="left"/>
      <w:pPr>
        <w:ind w:left="1081" w:hanging="360"/>
      </w:pPr>
    </w:lvl>
    <w:lvl w:ilvl="3">
      <w:start w:val="1"/>
      <w:numFmt w:val="decimal"/>
      <w:lvlText w:val="(%4)"/>
      <w:lvlJc w:val="left"/>
      <w:pPr>
        <w:ind w:left="1441" w:hanging="360"/>
      </w:pPr>
    </w:lvl>
    <w:lvl w:ilvl="4">
      <w:start w:val="1"/>
      <w:numFmt w:val="lowerLetter"/>
      <w:lvlText w:val="(%5)"/>
      <w:lvlJc w:val="left"/>
      <w:pPr>
        <w:ind w:left="1801" w:hanging="360"/>
      </w:pPr>
    </w:lvl>
    <w:lvl w:ilvl="5">
      <w:start w:val="1"/>
      <w:numFmt w:val="lowerRoman"/>
      <w:lvlText w:val="(%6)"/>
      <w:lvlJc w:val="left"/>
      <w:pPr>
        <w:ind w:left="2161" w:hanging="360"/>
      </w:pPr>
    </w:lvl>
    <w:lvl w:ilvl="6">
      <w:start w:val="1"/>
      <w:numFmt w:val="decimal"/>
      <w:lvlText w:val="%7."/>
      <w:lvlJc w:val="left"/>
      <w:pPr>
        <w:ind w:left="2521" w:hanging="360"/>
      </w:pPr>
    </w:lvl>
    <w:lvl w:ilvl="7">
      <w:start w:val="1"/>
      <w:numFmt w:val="lowerLetter"/>
      <w:lvlText w:val="%8."/>
      <w:lvlJc w:val="left"/>
      <w:pPr>
        <w:ind w:left="2881" w:hanging="360"/>
      </w:pPr>
    </w:lvl>
    <w:lvl w:ilvl="8">
      <w:start w:val="1"/>
      <w:numFmt w:val="lowerRoman"/>
      <w:lvlText w:val="%9."/>
      <w:lvlJc w:val="left"/>
      <w:pPr>
        <w:ind w:left="3241" w:hanging="360"/>
      </w:pPr>
    </w:lvl>
  </w:abstractNum>
  <w:abstractNum w:abstractNumId="4" w15:restartNumberingAfterBreak="0">
    <w:nsid w:val="781F2067"/>
    <w:multiLevelType w:val="multilevel"/>
    <w:tmpl w:val="818EC3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Papenfuss">
    <w15:presenceInfo w15:providerId="AD" w15:userId="S::tp@unimelb.edu.au::58b156c6-4294-47b1-96cd-89229ff9f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69"/>
    <w:rsid w:val="000853A3"/>
    <w:rsid w:val="00111158"/>
    <w:rsid w:val="001A7C4F"/>
    <w:rsid w:val="002813E2"/>
    <w:rsid w:val="00286ED5"/>
    <w:rsid w:val="002C4A9E"/>
    <w:rsid w:val="00387944"/>
    <w:rsid w:val="003A3469"/>
    <w:rsid w:val="0041516C"/>
    <w:rsid w:val="0045054F"/>
    <w:rsid w:val="00524DC3"/>
    <w:rsid w:val="005269A4"/>
    <w:rsid w:val="005B6D15"/>
    <w:rsid w:val="00737482"/>
    <w:rsid w:val="007E096B"/>
    <w:rsid w:val="00870A31"/>
    <w:rsid w:val="00BF1F52"/>
    <w:rsid w:val="00DC4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FDD033"/>
  <w15:docId w15:val="{21BAF2AF-AC7F-374B-9777-B8462BCF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ind w:left="851" w:hanging="851"/>
      <w:outlineLvl w:val="0"/>
    </w:pPr>
    <w:rPr>
      <w:b/>
      <w:i/>
    </w:rPr>
  </w:style>
  <w:style w:type="paragraph" w:styleId="Heading2">
    <w:name w:val="heading 2"/>
    <w:basedOn w:val="Normal"/>
    <w:next w:val="Normal"/>
    <w:uiPriority w:val="9"/>
    <w:semiHidden/>
    <w:unhideWhenUsed/>
    <w:qFormat/>
    <w:pPr>
      <w:keepNext/>
      <w:ind w:left="1361" w:hanging="1361"/>
      <w:outlineLvl w:val="1"/>
    </w:pPr>
  </w:style>
  <w:style w:type="paragraph" w:styleId="Heading3">
    <w:name w:val="heading 3"/>
    <w:basedOn w:val="Normal"/>
    <w:next w:val="Normal"/>
    <w:uiPriority w:val="9"/>
    <w:semiHidden/>
    <w:unhideWhenUsed/>
    <w:qFormat/>
    <w:pPr>
      <w:keepNext/>
      <w:ind w:left="1871" w:hanging="1871"/>
      <w:outlineLvl w:val="2"/>
    </w:pPr>
  </w:style>
  <w:style w:type="paragraph" w:styleId="Heading4">
    <w:name w:val="heading 4"/>
    <w:basedOn w:val="Normal"/>
    <w:next w:val="Normal"/>
    <w:uiPriority w:val="9"/>
    <w:semiHidden/>
    <w:unhideWhenUsed/>
    <w:qFormat/>
    <w:pPr>
      <w:keepNext/>
      <w:ind w:left="2381" w:hanging="2381"/>
      <w:outlineLvl w:val="3"/>
    </w:pPr>
  </w:style>
  <w:style w:type="paragraph" w:styleId="Heading5">
    <w:name w:val="heading 5"/>
    <w:basedOn w:val="Normal"/>
    <w:next w:val="Normal"/>
    <w:uiPriority w:val="9"/>
    <w:semiHidden/>
    <w:unhideWhenUsed/>
    <w:qFormat/>
    <w:pPr>
      <w:ind w:left="2892" w:hanging="2892"/>
      <w:outlineLvl w:val="4"/>
    </w:pPr>
  </w:style>
  <w:style w:type="paragraph" w:styleId="Heading6">
    <w:name w:val="heading 6"/>
    <w:basedOn w:val="Normal"/>
    <w:next w:val="Normal"/>
    <w:uiPriority w:val="9"/>
    <w:semiHidden/>
    <w:unhideWhenUsed/>
    <w:qFormat/>
    <w:pPr>
      <w:spacing w:before="240" w:after="60"/>
      <w:ind w:left="10064" w:hanging="707"/>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69A4"/>
    <w:pPr>
      <w:spacing w:before="0"/>
    </w:pPr>
    <w:rPr>
      <w:sz w:val="18"/>
      <w:szCs w:val="18"/>
    </w:rPr>
  </w:style>
  <w:style w:type="character" w:customStyle="1" w:styleId="BalloonTextChar">
    <w:name w:val="Balloon Text Char"/>
    <w:basedOn w:val="DefaultParagraphFont"/>
    <w:link w:val="BalloonText"/>
    <w:uiPriority w:val="99"/>
    <w:semiHidden/>
    <w:rsid w:val="005269A4"/>
    <w:rPr>
      <w:sz w:val="18"/>
      <w:szCs w:val="18"/>
    </w:rPr>
  </w:style>
  <w:style w:type="paragraph" w:styleId="Revision">
    <w:name w:val="Revision"/>
    <w:hidden/>
    <w:uiPriority w:val="99"/>
    <w:semiHidden/>
    <w:rsid w:val="0038794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9120</Words>
  <Characters>51985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Papenfuss</cp:lastModifiedBy>
  <cp:revision>9</cp:revision>
  <dcterms:created xsi:type="dcterms:W3CDTF">2018-10-24T05:27:00Z</dcterms:created>
  <dcterms:modified xsi:type="dcterms:W3CDTF">2018-11-05T13:04:00Z</dcterms:modified>
</cp:coreProperties>
</file>